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5B25" w:rsidRPr="00545B25" w:rsidRDefault="00545B25" w:rsidP="00545B25">
      <w:pPr>
        <w:spacing w:after="0" w:line="435" w:lineRule="atLeast"/>
        <w:outlineLvl w:val="1"/>
        <w:rPr>
          <w:rFonts w:ascii="Times New Roman" w:eastAsia="Times New Roman" w:hAnsi="Times New Roman" w:cs="Times New Roman"/>
          <w:b/>
          <w:bCs/>
          <w:color w:val="005EA5"/>
          <w:kern w:val="36"/>
          <w:sz w:val="24"/>
          <w:szCs w:val="24"/>
        </w:rPr>
      </w:pPr>
      <w:r w:rsidRPr="00545B25">
        <w:rPr>
          <w:rFonts w:ascii="Times New Roman" w:eastAsia="Times New Roman" w:hAnsi="Times New Roman" w:cs="Times New Roman"/>
          <w:b/>
          <w:bCs/>
          <w:color w:val="005EA5"/>
          <w:kern w:val="36"/>
          <w:sz w:val="24"/>
          <w:szCs w:val="24"/>
        </w:rPr>
        <w:t xml:space="preserve">&lt;Письмо&gt; </w:t>
      </w:r>
      <w:proofErr w:type="spellStart"/>
      <w:r w:rsidRPr="00545B25">
        <w:rPr>
          <w:rFonts w:ascii="Times New Roman" w:eastAsia="Times New Roman" w:hAnsi="Times New Roman" w:cs="Times New Roman"/>
          <w:b/>
          <w:bCs/>
          <w:color w:val="005EA5"/>
          <w:kern w:val="36"/>
          <w:sz w:val="24"/>
          <w:szCs w:val="24"/>
        </w:rPr>
        <w:t>Минобрнауки</w:t>
      </w:r>
      <w:proofErr w:type="spellEnd"/>
      <w:r w:rsidRPr="00545B25">
        <w:rPr>
          <w:rFonts w:ascii="Times New Roman" w:eastAsia="Times New Roman" w:hAnsi="Times New Roman" w:cs="Times New Roman"/>
          <w:b/>
          <w:bCs/>
          <w:color w:val="005EA5"/>
          <w:kern w:val="36"/>
          <w:sz w:val="24"/>
          <w:szCs w:val="24"/>
        </w:rPr>
        <w:t xml:space="preserve"> России от 28.04.2014 N ДЛ-115/03 "О направлении методических материалов для обеспечения информационной безопасности детей при использовании ресурсов сети Интернет" (вместе с "Методическими рекомендациями по ограничению в образовательных организациях доступа обучающихся к видам информации, распространяемой посредством сети "Интернет", причиняющей вред здоровью и (или) развитию детей, а также не соответствующей задачам образования", "Рекомендациями по организации системы ограничения в образовательных организациях доступа обучающихся к видам информации, распространяемой посредством сети Интернет, причиняющей вред здоровью и (или) развитию детей, а также не соответствующей задачам образования")</w:t>
      </w:r>
    </w:p>
    <w:p w:rsidR="00545B25" w:rsidRPr="00545B25" w:rsidRDefault="00545B25" w:rsidP="00545B25">
      <w:pPr>
        <w:spacing w:after="0" w:line="368" w:lineRule="atLeast"/>
        <w:jc w:val="center"/>
        <w:rPr>
          <w:rFonts w:ascii="Times New Roman" w:eastAsia="Times New Roman" w:hAnsi="Times New Roman" w:cs="Times New Roman"/>
          <w:sz w:val="24"/>
          <w:szCs w:val="24"/>
        </w:rPr>
      </w:pPr>
      <w:bookmarkStart w:id="0" w:name="100001"/>
      <w:bookmarkEnd w:id="0"/>
      <w:r w:rsidRPr="00545B25">
        <w:rPr>
          <w:rFonts w:ascii="Times New Roman" w:eastAsia="Times New Roman" w:hAnsi="Times New Roman" w:cs="Times New Roman"/>
          <w:sz w:val="24"/>
          <w:szCs w:val="24"/>
        </w:rPr>
        <w:t>МИНИСТЕРСТВО ОБРАЗОВАНИЯ И НАУКИ РОССИЙСКОЙ ФЕДЕРАЦИИ</w:t>
      </w:r>
    </w:p>
    <w:p w:rsidR="00545B25" w:rsidRPr="00545B25" w:rsidRDefault="00545B25" w:rsidP="00545B25">
      <w:pPr>
        <w:spacing w:after="0" w:line="368" w:lineRule="atLeast"/>
        <w:jc w:val="center"/>
        <w:rPr>
          <w:rFonts w:ascii="Times New Roman" w:eastAsia="Times New Roman" w:hAnsi="Times New Roman" w:cs="Times New Roman"/>
          <w:sz w:val="24"/>
          <w:szCs w:val="24"/>
        </w:rPr>
      </w:pPr>
      <w:bookmarkStart w:id="1" w:name="100002"/>
      <w:bookmarkEnd w:id="1"/>
      <w:r w:rsidRPr="00545B25">
        <w:rPr>
          <w:rFonts w:ascii="Times New Roman" w:eastAsia="Times New Roman" w:hAnsi="Times New Roman" w:cs="Times New Roman"/>
          <w:sz w:val="24"/>
          <w:szCs w:val="24"/>
        </w:rPr>
        <w:t>ПИСЬМО</w:t>
      </w:r>
    </w:p>
    <w:p w:rsidR="00545B25" w:rsidRPr="00545B25" w:rsidRDefault="00545B25" w:rsidP="00545B25">
      <w:pPr>
        <w:spacing w:after="0" w:line="368" w:lineRule="atLeast"/>
        <w:jc w:val="center"/>
        <w:rPr>
          <w:rFonts w:ascii="Times New Roman" w:eastAsia="Times New Roman" w:hAnsi="Times New Roman" w:cs="Times New Roman"/>
          <w:sz w:val="24"/>
          <w:szCs w:val="24"/>
        </w:rPr>
      </w:pPr>
      <w:r w:rsidRPr="00545B25">
        <w:rPr>
          <w:rFonts w:ascii="Times New Roman" w:eastAsia="Times New Roman" w:hAnsi="Times New Roman" w:cs="Times New Roman"/>
          <w:sz w:val="24"/>
          <w:szCs w:val="24"/>
        </w:rPr>
        <w:t>от 28 апреля 2014 г. N ДЛ-115/03</w:t>
      </w:r>
    </w:p>
    <w:p w:rsidR="00545B25" w:rsidRPr="00545B25" w:rsidRDefault="00545B25" w:rsidP="00545B25">
      <w:pPr>
        <w:spacing w:after="0" w:line="368" w:lineRule="atLeast"/>
        <w:jc w:val="center"/>
        <w:rPr>
          <w:rFonts w:ascii="Times New Roman" w:eastAsia="Times New Roman" w:hAnsi="Times New Roman" w:cs="Times New Roman"/>
          <w:sz w:val="24"/>
          <w:szCs w:val="24"/>
        </w:rPr>
      </w:pPr>
      <w:bookmarkStart w:id="2" w:name="100003"/>
      <w:bookmarkEnd w:id="2"/>
      <w:r w:rsidRPr="00545B25">
        <w:rPr>
          <w:rFonts w:ascii="Times New Roman" w:eastAsia="Times New Roman" w:hAnsi="Times New Roman" w:cs="Times New Roman"/>
          <w:sz w:val="24"/>
          <w:szCs w:val="24"/>
        </w:rPr>
        <w:t>О НАПРАВЛЕНИИ</w:t>
      </w:r>
    </w:p>
    <w:p w:rsidR="00545B25" w:rsidRPr="00545B25" w:rsidRDefault="00545B25" w:rsidP="00545B25">
      <w:pPr>
        <w:spacing w:after="0" w:line="368" w:lineRule="atLeast"/>
        <w:jc w:val="center"/>
        <w:rPr>
          <w:rFonts w:ascii="Times New Roman" w:eastAsia="Times New Roman" w:hAnsi="Times New Roman" w:cs="Times New Roman"/>
          <w:sz w:val="24"/>
          <w:szCs w:val="24"/>
        </w:rPr>
      </w:pPr>
      <w:r w:rsidRPr="00545B25">
        <w:rPr>
          <w:rFonts w:ascii="Times New Roman" w:eastAsia="Times New Roman" w:hAnsi="Times New Roman" w:cs="Times New Roman"/>
          <w:sz w:val="24"/>
          <w:szCs w:val="24"/>
        </w:rPr>
        <w:t>МЕТОДИЧЕСКИХ МАТЕРИАЛОВ ДЛЯ ОБЕСПЕЧЕНИЯ ИНФОРМАЦИОННОЙ</w:t>
      </w:r>
    </w:p>
    <w:p w:rsidR="00545B25" w:rsidRPr="00545B25" w:rsidRDefault="00545B25" w:rsidP="00545B25">
      <w:pPr>
        <w:spacing w:after="0" w:line="368" w:lineRule="atLeast"/>
        <w:jc w:val="center"/>
        <w:rPr>
          <w:rFonts w:ascii="Times New Roman" w:eastAsia="Times New Roman" w:hAnsi="Times New Roman" w:cs="Times New Roman"/>
          <w:sz w:val="24"/>
          <w:szCs w:val="24"/>
        </w:rPr>
      </w:pPr>
      <w:r w:rsidRPr="00545B25">
        <w:rPr>
          <w:rFonts w:ascii="Times New Roman" w:eastAsia="Times New Roman" w:hAnsi="Times New Roman" w:cs="Times New Roman"/>
          <w:sz w:val="24"/>
          <w:szCs w:val="24"/>
        </w:rPr>
        <w:t>БЕЗОПАСНОСТИ ДЕТЕЙ ПРИ ИСПОЛЬЗОВАНИИ РЕСУРСОВ СЕТИ ИНТЕРНЕТ</w:t>
      </w:r>
    </w:p>
    <w:p w:rsidR="00545B25" w:rsidRPr="00545B25" w:rsidRDefault="00545B25" w:rsidP="00545B25">
      <w:pPr>
        <w:spacing w:after="0" w:line="368" w:lineRule="atLeast"/>
        <w:jc w:val="both"/>
        <w:rPr>
          <w:ins w:id="3" w:author="Unknown"/>
          <w:rFonts w:ascii="Times New Roman" w:eastAsia="Times New Roman" w:hAnsi="Times New Roman" w:cs="Times New Roman"/>
          <w:sz w:val="24"/>
          <w:szCs w:val="24"/>
        </w:rPr>
      </w:pPr>
      <w:bookmarkStart w:id="4" w:name="100004"/>
      <w:bookmarkEnd w:id="4"/>
      <w:proofErr w:type="spellStart"/>
      <w:ins w:id="5" w:author="Unknown">
        <w:r w:rsidRPr="00545B25">
          <w:rPr>
            <w:rFonts w:ascii="Times New Roman" w:eastAsia="Times New Roman" w:hAnsi="Times New Roman" w:cs="Times New Roman"/>
            <w:sz w:val="24"/>
            <w:szCs w:val="24"/>
          </w:rPr>
          <w:t>Минобрнауки</w:t>
        </w:r>
        <w:proofErr w:type="spellEnd"/>
        <w:r w:rsidRPr="00545B25">
          <w:rPr>
            <w:rFonts w:ascii="Times New Roman" w:eastAsia="Times New Roman" w:hAnsi="Times New Roman" w:cs="Times New Roman"/>
            <w:sz w:val="24"/>
            <w:szCs w:val="24"/>
          </w:rPr>
          <w:t xml:space="preserve"> России направляет </w:t>
        </w:r>
        <w:r w:rsidRPr="00545B25">
          <w:rPr>
            <w:rFonts w:ascii="Times New Roman" w:eastAsia="Times New Roman" w:hAnsi="Times New Roman" w:cs="Times New Roman"/>
            <w:sz w:val="24"/>
            <w:szCs w:val="24"/>
          </w:rPr>
          <w:fldChar w:fldCharType="begin"/>
        </w:r>
        <w:r w:rsidRPr="00545B25">
          <w:rPr>
            <w:rFonts w:ascii="Times New Roman" w:eastAsia="Times New Roman" w:hAnsi="Times New Roman" w:cs="Times New Roman"/>
            <w:sz w:val="24"/>
            <w:szCs w:val="24"/>
          </w:rPr>
          <w:instrText xml:space="preserve"> HYPERLINK "http://legalacts.ru/doc/pismo-minobrnauki-rossii-ot-28042014-n-dl-11503/" \l "100011" </w:instrText>
        </w:r>
        <w:r w:rsidRPr="00545B25">
          <w:rPr>
            <w:rFonts w:ascii="Times New Roman" w:eastAsia="Times New Roman" w:hAnsi="Times New Roman" w:cs="Times New Roman"/>
            <w:sz w:val="24"/>
            <w:szCs w:val="24"/>
          </w:rPr>
          <w:fldChar w:fldCharType="separate"/>
        </w:r>
        <w:r w:rsidRPr="00545B25">
          <w:rPr>
            <w:rFonts w:ascii="Times New Roman" w:eastAsia="Times New Roman" w:hAnsi="Times New Roman" w:cs="Times New Roman"/>
            <w:color w:val="005EA5"/>
            <w:sz w:val="24"/>
            <w:szCs w:val="24"/>
            <w:u w:val="single"/>
          </w:rPr>
          <w:t>Методические рекомендации</w:t>
        </w:r>
        <w:r w:rsidRPr="00545B25">
          <w:rPr>
            <w:rFonts w:ascii="Times New Roman" w:eastAsia="Times New Roman" w:hAnsi="Times New Roman" w:cs="Times New Roman"/>
            <w:sz w:val="24"/>
            <w:szCs w:val="24"/>
          </w:rPr>
          <w:fldChar w:fldCharType="end"/>
        </w:r>
        <w:r w:rsidRPr="00545B25">
          <w:rPr>
            <w:rFonts w:ascii="Times New Roman" w:eastAsia="Times New Roman" w:hAnsi="Times New Roman" w:cs="Times New Roman"/>
            <w:sz w:val="24"/>
            <w:szCs w:val="24"/>
          </w:rPr>
          <w:t xml:space="preserve"> по ограничению в образовательных организациях доступа обучающихся к видам информации, распространяемой посредством сети Интернет, причиняющей вред здоровью и (или) развитию детей, а также не соответствующей задачам образования, Рекомендации по организации системы ограничения в образовательных организациях доступа обучающихся к видам информации, распространяемой посредством сети Интернет, причиняющей вред здоровью и (или) развитию детей, а также не соответствующей задачам образования, и </w:t>
        </w:r>
        <w:r w:rsidRPr="00545B25">
          <w:rPr>
            <w:rFonts w:ascii="Times New Roman" w:eastAsia="Times New Roman" w:hAnsi="Times New Roman" w:cs="Times New Roman"/>
            <w:sz w:val="24"/>
            <w:szCs w:val="24"/>
          </w:rPr>
          <w:fldChar w:fldCharType="begin"/>
        </w:r>
        <w:r w:rsidRPr="00545B25">
          <w:rPr>
            <w:rFonts w:ascii="Times New Roman" w:eastAsia="Times New Roman" w:hAnsi="Times New Roman" w:cs="Times New Roman"/>
            <w:sz w:val="24"/>
            <w:szCs w:val="24"/>
          </w:rPr>
          <w:instrText xml:space="preserve"> HYPERLINK "http://legalacts.ru/doc/pismo-minobrnauki-rossii-ot-28042014-n-dl-11503/" \l "100054" </w:instrText>
        </w:r>
        <w:r w:rsidRPr="00545B25">
          <w:rPr>
            <w:rFonts w:ascii="Times New Roman" w:eastAsia="Times New Roman" w:hAnsi="Times New Roman" w:cs="Times New Roman"/>
            <w:sz w:val="24"/>
            <w:szCs w:val="24"/>
          </w:rPr>
          <w:fldChar w:fldCharType="separate"/>
        </w:r>
        <w:r w:rsidRPr="00545B25">
          <w:rPr>
            <w:rFonts w:ascii="Times New Roman" w:eastAsia="Times New Roman" w:hAnsi="Times New Roman" w:cs="Times New Roman"/>
            <w:color w:val="005EA5"/>
            <w:sz w:val="24"/>
            <w:szCs w:val="24"/>
            <w:u w:val="single"/>
          </w:rPr>
          <w:t>Перечень</w:t>
        </w:r>
        <w:r w:rsidRPr="00545B25">
          <w:rPr>
            <w:rFonts w:ascii="Times New Roman" w:eastAsia="Times New Roman" w:hAnsi="Times New Roman" w:cs="Times New Roman"/>
            <w:sz w:val="24"/>
            <w:szCs w:val="24"/>
          </w:rPr>
          <w:fldChar w:fldCharType="end"/>
        </w:r>
        <w:r w:rsidRPr="00545B25">
          <w:rPr>
            <w:rFonts w:ascii="Times New Roman" w:eastAsia="Times New Roman" w:hAnsi="Times New Roman" w:cs="Times New Roman"/>
            <w:sz w:val="24"/>
            <w:szCs w:val="24"/>
          </w:rPr>
          <w:t xml:space="preserve"> видов информации, распространяемой посредством сети Интернет, причиняющей вред здоровью и (или) развитию детей, а также не соответствующей задачам образования (далее - Методические материалы).</w:t>
        </w:r>
      </w:ins>
    </w:p>
    <w:p w:rsidR="00545B25" w:rsidRPr="00545B25" w:rsidRDefault="00545B25" w:rsidP="00545B25">
      <w:pPr>
        <w:spacing w:after="0" w:line="368" w:lineRule="atLeast"/>
        <w:jc w:val="both"/>
        <w:rPr>
          <w:ins w:id="6" w:author="Unknown"/>
          <w:rFonts w:ascii="Times New Roman" w:eastAsia="Times New Roman" w:hAnsi="Times New Roman" w:cs="Times New Roman"/>
          <w:sz w:val="24"/>
          <w:szCs w:val="24"/>
        </w:rPr>
      </w:pPr>
      <w:bookmarkStart w:id="7" w:name="100005"/>
      <w:bookmarkEnd w:id="7"/>
      <w:ins w:id="8" w:author="Unknown">
        <w:r w:rsidRPr="00545B25">
          <w:rPr>
            <w:rFonts w:ascii="Times New Roman" w:eastAsia="Times New Roman" w:hAnsi="Times New Roman" w:cs="Times New Roman"/>
            <w:sz w:val="24"/>
            <w:szCs w:val="24"/>
          </w:rPr>
          <w:t xml:space="preserve">Методические материалы разработаны совместно с </w:t>
        </w:r>
        <w:proofErr w:type="spellStart"/>
        <w:r w:rsidRPr="00545B25">
          <w:rPr>
            <w:rFonts w:ascii="Times New Roman" w:eastAsia="Times New Roman" w:hAnsi="Times New Roman" w:cs="Times New Roman"/>
            <w:sz w:val="24"/>
            <w:szCs w:val="24"/>
          </w:rPr>
          <w:t>Минкомсвязью</w:t>
        </w:r>
        <w:proofErr w:type="spellEnd"/>
        <w:r w:rsidRPr="00545B25">
          <w:rPr>
            <w:rFonts w:ascii="Times New Roman" w:eastAsia="Times New Roman" w:hAnsi="Times New Roman" w:cs="Times New Roman"/>
            <w:sz w:val="24"/>
            <w:szCs w:val="24"/>
          </w:rPr>
          <w:t xml:space="preserve"> России и Советом Федерации Федерального Собрания Российской Федерации в соответствии с рекомендациями парламентских слушаний Совета Федерации Федерального Собрания Российской Федерации от 14 марта 2014 года.</w:t>
        </w:r>
      </w:ins>
    </w:p>
    <w:p w:rsidR="00545B25" w:rsidRPr="00545B25" w:rsidRDefault="00545B25" w:rsidP="00545B25">
      <w:pPr>
        <w:spacing w:after="0" w:line="368" w:lineRule="atLeast"/>
        <w:jc w:val="right"/>
        <w:rPr>
          <w:ins w:id="9" w:author="Unknown"/>
          <w:rFonts w:ascii="Times New Roman" w:eastAsia="Times New Roman" w:hAnsi="Times New Roman" w:cs="Times New Roman"/>
          <w:sz w:val="24"/>
          <w:szCs w:val="24"/>
        </w:rPr>
      </w:pPr>
      <w:bookmarkStart w:id="10" w:name="100006"/>
      <w:bookmarkEnd w:id="10"/>
      <w:ins w:id="11" w:author="Unknown">
        <w:r w:rsidRPr="00545B25">
          <w:rPr>
            <w:rFonts w:ascii="Times New Roman" w:eastAsia="Times New Roman" w:hAnsi="Times New Roman" w:cs="Times New Roman"/>
            <w:sz w:val="24"/>
            <w:szCs w:val="24"/>
          </w:rPr>
          <w:t>Д.В.ЛИВАНОВ</w:t>
        </w:r>
      </w:ins>
    </w:p>
    <w:p w:rsidR="00545B25" w:rsidRPr="00545B25" w:rsidRDefault="00545B25" w:rsidP="00545B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8" w:lineRule="atLeast"/>
        <w:rPr>
          <w:ins w:id="12" w:author="Unknown"/>
          <w:rFonts w:ascii="Times New Roman" w:eastAsia="Times New Roman" w:hAnsi="Times New Roman" w:cs="Times New Roman"/>
          <w:sz w:val="24"/>
          <w:szCs w:val="24"/>
        </w:rPr>
      </w:pPr>
    </w:p>
    <w:p w:rsidR="00545B25" w:rsidRPr="00545B25" w:rsidRDefault="00545B25" w:rsidP="00545B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8" w:lineRule="atLeast"/>
        <w:rPr>
          <w:ins w:id="13" w:author="Unknown"/>
          <w:rFonts w:ascii="Times New Roman" w:eastAsia="Times New Roman" w:hAnsi="Times New Roman" w:cs="Times New Roman"/>
          <w:sz w:val="24"/>
          <w:szCs w:val="24"/>
        </w:rPr>
      </w:pPr>
    </w:p>
    <w:p w:rsidR="00545B25" w:rsidRPr="00545B25" w:rsidRDefault="00545B25" w:rsidP="00545B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8" w:lineRule="atLeast"/>
        <w:rPr>
          <w:ins w:id="14" w:author="Unknown"/>
          <w:rFonts w:ascii="Times New Roman" w:eastAsia="Times New Roman" w:hAnsi="Times New Roman" w:cs="Times New Roman"/>
          <w:sz w:val="24"/>
          <w:szCs w:val="24"/>
        </w:rPr>
      </w:pPr>
    </w:p>
    <w:p w:rsidR="00545B25" w:rsidRPr="00545B25" w:rsidRDefault="00545B25" w:rsidP="00545B25">
      <w:pPr>
        <w:spacing w:after="0" w:line="368" w:lineRule="atLeast"/>
        <w:jc w:val="right"/>
        <w:rPr>
          <w:ins w:id="15" w:author="Unknown"/>
          <w:rFonts w:ascii="Times New Roman" w:eastAsia="Times New Roman" w:hAnsi="Times New Roman" w:cs="Times New Roman"/>
          <w:sz w:val="24"/>
          <w:szCs w:val="24"/>
        </w:rPr>
      </w:pPr>
      <w:bookmarkStart w:id="16" w:name="100007"/>
      <w:bookmarkEnd w:id="16"/>
      <w:ins w:id="17" w:author="Unknown">
        <w:r w:rsidRPr="00545B25">
          <w:rPr>
            <w:rFonts w:ascii="Times New Roman" w:eastAsia="Times New Roman" w:hAnsi="Times New Roman" w:cs="Times New Roman"/>
            <w:sz w:val="24"/>
            <w:szCs w:val="24"/>
          </w:rPr>
          <w:t>Утверждаю</w:t>
        </w:r>
      </w:ins>
    </w:p>
    <w:p w:rsidR="00545B25" w:rsidRPr="00545B25" w:rsidRDefault="00545B25" w:rsidP="00545B25">
      <w:pPr>
        <w:spacing w:after="0" w:line="368" w:lineRule="atLeast"/>
        <w:jc w:val="right"/>
        <w:rPr>
          <w:ins w:id="18" w:author="Unknown"/>
          <w:rFonts w:ascii="Times New Roman" w:eastAsia="Times New Roman" w:hAnsi="Times New Roman" w:cs="Times New Roman"/>
          <w:sz w:val="24"/>
          <w:szCs w:val="24"/>
        </w:rPr>
      </w:pPr>
      <w:ins w:id="19" w:author="Unknown">
        <w:r w:rsidRPr="00545B25">
          <w:rPr>
            <w:rFonts w:ascii="Times New Roman" w:eastAsia="Times New Roman" w:hAnsi="Times New Roman" w:cs="Times New Roman"/>
            <w:sz w:val="24"/>
            <w:szCs w:val="24"/>
          </w:rPr>
          <w:t>Министр образования и науки</w:t>
        </w:r>
      </w:ins>
    </w:p>
    <w:p w:rsidR="00545B25" w:rsidRPr="00545B25" w:rsidRDefault="00545B25" w:rsidP="00545B25">
      <w:pPr>
        <w:spacing w:after="0" w:line="368" w:lineRule="atLeast"/>
        <w:jc w:val="right"/>
        <w:rPr>
          <w:ins w:id="20" w:author="Unknown"/>
          <w:rFonts w:ascii="Times New Roman" w:eastAsia="Times New Roman" w:hAnsi="Times New Roman" w:cs="Times New Roman"/>
          <w:sz w:val="24"/>
          <w:szCs w:val="24"/>
        </w:rPr>
      </w:pPr>
      <w:ins w:id="21" w:author="Unknown">
        <w:r w:rsidRPr="00545B25">
          <w:rPr>
            <w:rFonts w:ascii="Times New Roman" w:eastAsia="Times New Roman" w:hAnsi="Times New Roman" w:cs="Times New Roman"/>
            <w:sz w:val="24"/>
            <w:szCs w:val="24"/>
          </w:rPr>
          <w:t>Российской Федерации</w:t>
        </w:r>
      </w:ins>
    </w:p>
    <w:p w:rsidR="00545B25" w:rsidRPr="00545B25" w:rsidRDefault="00545B25" w:rsidP="00545B25">
      <w:pPr>
        <w:spacing w:after="0" w:line="368" w:lineRule="atLeast"/>
        <w:jc w:val="right"/>
        <w:rPr>
          <w:ins w:id="22" w:author="Unknown"/>
          <w:rFonts w:ascii="Times New Roman" w:eastAsia="Times New Roman" w:hAnsi="Times New Roman" w:cs="Times New Roman"/>
          <w:sz w:val="24"/>
          <w:szCs w:val="24"/>
        </w:rPr>
      </w:pPr>
      <w:ins w:id="23" w:author="Unknown">
        <w:r w:rsidRPr="00545B25">
          <w:rPr>
            <w:rFonts w:ascii="Times New Roman" w:eastAsia="Times New Roman" w:hAnsi="Times New Roman" w:cs="Times New Roman"/>
            <w:sz w:val="24"/>
            <w:szCs w:val="24"/>
          </w:rPr>
          <w:lastRenderedPageBreak/>
          <w:t>Д.В.ЛИВАНОВ</w:t>
        </w:r>
      </w:ins>
    </w:p>
    <w:p w:rsidR="00545B25" w:rsidRPr="00545B25" w:rsidRDefault="00545B25" w:rsidP="00545B25">
      <w:pPr>
        <w:spacing w:after="0" w:line="368" w:lineRule="atLeast"/>
        <w:jc w:val="right"/>
        <w:rPr>
          <w:ins w:id="24" w:author="Unknown"/>
          <w:rFonts w:ascii="Times New Roman" w:eastAsia="Times New Roman" w:hAnsi="Times New Roman" w:cs="Times New Roman"/>
          <w:sz w:val="24"/>
          <w:szCs w:val="24"/>
        </w:rPr>
      </w:pPr>
      <w:bookmarkStart w:id="25" w:name="100008"/>
      <w:bookmarkEnd w:id="25"/>
      <w:ins w:id="26" w:author="Unknown">
        <w:r w:rsidRPr="00545B25">
          <w:rPr>
            <w:rFonts w:ascii="Times New Roman" w:eastAsia="Times New Roman" w:hAnsi="Times New Roman" w:cs="Times New Roman"/>
            <w:sz w:val="24"/>
            <w:szCs w:val="24"/>
          </w:rPr>
          <w:t>Согласовано</w:t>
        </w:r>
      </w:ins>
    </w:p>
    <w:p w:rsidR="00545B25" w:rsidRPr="00545B25" w:rsidRDefault="00545B25" w:rsidP="00545B25">
      <w:pPr>
        <w:spacing w:after="0" w:line="368" w:lineRule="atLeast"/>
        <w:jc w:val="right"/>
        <w:rPr>
          <w:ins w:id="27" w:author="Unknown"/>
          <w:rFonts w:ascii="Times New Roman" w:eastAsia="Times New Roman" w:hAnsi="Times New Roman" w:cs="Times New Roman"/>
          <w:sz w:val="24"/>
          <w:szCs w:val="24"/>
        </w:rPr>
      </w:pPr>
      <w:bookmarkStart w:id="28" w:name="100009"/>
      <w:bookmarkEnd w:id="28"/>
      <w:ins w:id="29" w:author="Unknown">
        <w:r w:rsidRPr="00545B25">
          <w:rPr>
            <w:rFonts w:ascii="Times New Roman" w:eastAsia="Times New Roman" w:hAnsi="Times New Roman" w:cs="Times New Roman"/>
            <w:sz w:val="24"/>
            <w:szCs w:val="24"/>
          </w:rPr>
          <w:t>Министр связи</w:t>
        </w:r>
      </w:ins>
    </w:p>
    <w:p w:rsidR="00545B25" w:rsidRPr="00545B25" w:rsidRDefault="00545B25" w:rsidP="00545B25">
      <w:pPr>
        <w:spacing w:after="0" w:line="368" w:lineRule="atLeast"/>
        <w:jc w:val="right"/>
        <w:rPr>
          <w:ins w:id="30" w:author="Unknown"/>
          <w:rFonts w:ascii="Times New Roman" w:eastAsia="Times New Roman" w:hAnsi="Times New Roman" w:cs="Times New Roman"/>
          <w:sz w:val="24"/>
          <w:szCs w:val="24"/>
        </w:rPr>
      </w:pPr>
      <w:ins w:id="31" w:author="Unknown">
        <w:r w:rsidRPr="00545B25">
          <w:rPr>
            <w:rFonts w:ascii="Times New Roman" w:eastAsia="Times New Roman" w:hAnsi="Times New Roman" w:cs="Times New Roman"/>
            <w:sz w:val="24"/>
            <w:szCs w:val="24"/>
          </w:rPr>
          <w:t>и массовых коммуникаций</w:t>
        </w:r>
      </w:ins>
    </w:p>
    <w:p w:rsidR="00545B25" w:rsidRPr="00545B25" w:rsidRDefault="00545B25" w:rsidP="00545B25">
      <w:pPr>
        <w:spacing w:after="0" w:line="368" w:lineRule="atLeast"/>
        <w:jc w:val="right"/>
        <w:rPr>
          <w:ins w:id="32" w:author="Unknown"/>
          <w:rFonts w:ascii="Times New Roman" w:eastAsia="Times New Roman" w:hAnsi="Times New Roman" w:cs="Times New Roman"/>
          <w:sz w:val="24"/>
          <w:szCs w:val="24"/>
        </w:rPr>
      </w:pPr>
      <w:ins w:id="33" w:author="Unknown">
        <w:r w:rsidRPr="00545B25">
          <w:rPr>
            <w:rFonts w:ascii="Times New Roman" w:eastAsia="Times New Roman" w:hAnsi="Times New Roman" w:cs="Times New Roman"/>
            <w:sz w:val="24"/>
            <w:szCs w:val="24"/>
          </w:rPr>
          <w:t>Российской Федерации</w:t>
        </w:r>
      </w:ins>
    </w:p>
    <w:p w:rsidR="00545B25" w:rsidRPr="00545B25" w:rsidRDefault="00545B25" w:rsidP="00545B25">
      <w:pPr>
        <w:spacing w:after="0" w:line="368" w:lineRule="atLeast"/>
        <w:jc w:val="right"/>
        <w:rPr>
          <w:ins w:id="34" w:author="Unknown"/>
          <w:rFonts w:ascii="Times New Roman" w:eastAsia="Times New Roman" w:hAnsi="Times New Roman" w:cs="Times New Roman"/>
          <w:sz w:val="24"/>
          <w:szCs w:val="24"/>
        </w:rPr>
      </w:pPr>
      <w:ins w:id="35" w:author="Unknown">
        <w:r w:rsidRPr="00545B25">
          <w:rPr>
            <w:rFonts w:ascii="Times New Roman" w:eastAsia="Times New Roman" w:hAnsi="Times New Roman" w:cs="Times New Roman"/>
            <w:sz w:val="24"/>
            <w:szCs w:val="24"/>
          </w:rPr>
          <w:t>Н.А.НИКИФОРОВ</w:t>
        </w:r>
      </w:ins>
    </w:p>
    <w:p w:rsidR="00545B25" w:rsidRPr="00545B25" w:rsidRDefault="00545B25" w:rsidP="00545B25">
      <w:pPr>
        <w:spacing w:after="0" w:line="368" w:lineRule="atLeast"/>
        <w:jc w:val="right"/>
        <w:rPr>
          <w:ins w:id="36" w:author="Unknown"/>
          <w:rFonts w:ascii="Times New Roman" w:eastAsia="Times New Roman" w:hAnsi="Times New Roman" w:cs="Times New Roman"/>
          <w:sz w:val="24"/>
          <w:szCs w:val="24"/>
        </w:rPr>
      </w:pPr>
      <w:bookmarkStart w:id="37" w:name="100010"/>
      <w:bookmarkEnd w:id="37"/>
      <w:ins w:id="38" w:author="Unknown">
        <w:r w:rsidRPr="00545B25">
          <w:rPr>
            <w:rFonts w:ascii="Times New Roman" w:eastAsia="Times New Roman" w:hAnsi="Times New Roman" w:cs="Times New Roman"/>
            <w:sz w:val="24"/>
            <w:szCs w:val="24"/>
          </w:rPr>
          <w:t>Председатель</w:t>
        </w:r>
      </w:ins>
    </w:p>
    <w:p w:rsidR="00545B25" w:rsidRPr="00545B25" w:rsidRDefault="00545B25" w:rsidP="00545B25">
      <w:pPr>
        <w:spacing w:after="0" w:line="368" w:lineRule="atLeast"/>
        <w:jc w:val="right"/>
        <w:rPr>
          <w:ins w:id="39" w:author="Unknown"/>
          <w:rFonts w:ascii="Times New Roman" w:eastAsia="Times New Roman" w:hAnsi="Times New Roman" w:cs="Times New Roman"/>
          <w:sz w:val="24"/>
          <w:szCs w:val="24"/>
        </w:rPr>
      </w:pPr>
      <w:ins w:id="40" w:author="Unknown">
        <w:r w:rsidRPr="00545B25">
          <w:rPr>
            <w:rFonts w:ascii="Times New Roman" w:eastAsia="Times New Roman" w:hAnsi="Times New Roman" w:cs="Times New Roman"/>
            <w:sz w:val="24"/>
            <w:szCs w:val="24"/>
          </w:rPr>
          <w:t>Временной комиссии</w:t>
        </w:r>
      </w:ins>
    </w:p>
    <w:p w:rsidR="00545B25" w:rsidRPr="00545B25" w:rsidRDefault="00545B25" w:rsidP="00545B25">
      <w:pPr>
        <w:spacing w:after="0" w:line="368" w:lineRule="atLeast"/>
        <w:jc w:val="right"/>
        <w:rPr>
          <w:ins w:id="41" w:author="Unknown"/>
          <w:rFonts w:ascii="Times New Roman" w:eastAsia="Times New Roman" w:hAnsi="Times New Roman" w:cs="Times New Roman"/>
          <w:sz w:val="24"/>
          <w:szCs w:val="24"/>
        </w:rPr>
      </w:pPr>
      <w:ins w:id="42" w:author="Unknown">
        <w:r w:rsidRPr="00545B25">
          <w:rPr>
            <w:rFonts w:ascii="Times New Roman" w:eastAsia="Times New Roman" w:hAnsi="Times New Roman" w:cs="Times New Roman"/>
            <w:sz w:val="24"/>
            <w:szCs w:val="24"/>
          </w:rPr>
          <w:t>Совета Федерации по развитию</w:t>
        </w:r>
      </w:ins>
    </w:p>
    <w:p w:rsidR="00545B25" w:rsidRPr="00545B25" w:rsidRDefault="00545B25" w:rsidP="00545B25">
      <w:pPr>
        <w:spacing w:after="0" w:line="368" w:lineRule="atLeast"/>
        <w:jc w:val="right"/>
        <w:rPr>
          <w:ins w:id="43" w:author="Unknown"/>
          <w:rFonts w:ascii="Times New Roman" w:eastAsia="Times New Roman" w:hAnsi="Times New Roman" w:cs="Times New Roman"/>
          <w:sz w:val="24"/>
          <w:szCs w:val="24"/>
        </w:rPr>
      </w:pPr>
      <w:ins w:id="44" w:author="Unknown">
        <w:r w:rsidRPr="00545B25">
          <w:rPr>
            <w:rFonts w:ascii="Times New Roman" w:eastAsia="Times New Roman" w:hAnsi="Times New Roman" w:cs="Times New Roman"/>
            <w:sz w:val="24"/>
            <w:szCs w:val="24"/>
          </w:rPr>
          <w:t>информационного общества</w:t>
        </w:r>
      </w:ins>
    </w:p>
    <w:p w:rsidR="00545B25" w:rsidRPr="00545B25" w:rsidRDefault="00545B25" w:rsidP="00545B25">
      <w:pPr>
        <w:spacing w:after="0" w:line="368" w:lineRule="atLeast"/>
        <w:jc w:val="right"/>
        <w:rPr>
          <w:ins w:id="45" w:author="Unknown"/>
          <w:rFonts w:ascii="Times New Roman" w:eastAsia="Times New Roman" w:hAnsi="Times New Roman" w:cs="Times New Roman"/>
          <w:sz w:val="24"/>
          <w:szCs w:val="24"/>
        </w:rPr>
      </w:pPr>
      <w:ins w:id="46" w:author="Unknown">
        <w:r w:rsidRPr="00545B25">
          <w:rPr>
            <w:rFonts w:ascii="Times New Roman" w:eastAsia="Times New Roman" w:hAnsi="Times New Roman" w:cs="Times New Roman"/>
            <w:sz w:val="24"/>
            <w:szCs w:val="24"/>
          </w:rPr>
          <w:t>Л.Н.БОКОВА</w:t>
        </w:r>
      </w:ins>
    </w:p>
    <w:p w:rsidR="00545B25" w:rsidRPr="00545B25" w:rsidRDefault="00545B25" w:rsidP="00545B25">
      <w:pPr>
        <w:spacing w:after="0" w:line="368" w:lineRule="atLeast"/>
        <w:jc w:val="center"/>
        <w:rPr>
          <w:ins w:id="47" w:author="Unknown"/>
          <w:rFonts w:ascii="Times New Roman" w:eastAsia="Times New Roman" w:hAnsi="Times New Roman" w:cs="Times New Roman"/>
          <w:sz w:val="24"/>
          <w:szCs w:val="24"/>
        </w:rPr>
      </w:pPr>
      <w:bookmarkStart w:id="48" w:name="100011"/>
      <w:bookmarkEnd w:id="48"/>
      <w:ins w:id="49" w:author="Unknown">
        <w:r w:rsidRPr="00545B25">
          <w:rPr>
            <w:rFonts w:ascii="Times New Roman" w:eastAsia="Times New Roman" w:hAnsi="Times New Roman" w:cs="Times New Roman"/>
            <w:sz w:val="24"/>
            <w:szCs w:val="24"/>
          </w:rPr>
          <w:t>МЕТОДИЧЕСКИЕ РЕКОМЕНДАЦИИ</w:t>
        </w:r>
      </w:ins>
    </w:p>
    <w:p w:rsidR="00545B25" w:rsidRPr="00545B25" w:rsidRDefault="00545B25" w:rsidP="00545B25">
      <w:pPr>
        <w:spacing w:after="0" w:line="368" w:lineRule="atLeast"/>
        <w:jc w:val="center"/>
        <w:rPr>
          <w:ins w:id="50" w:author="Unknown"/>
          <w:rFonts w:ascii="Times New Roman" w:eastAsia="Times New Roman" w:hAnsi="Times New Roman" w:cs="Times New Roman"/>
          <w:sz w:val="24"/>
          <w:szCs w:val="24"/>
        </w:rPr>
      </w:pPr>
      <w:ins w:id="51" w:author="Unknown">
        <w:r w:rsidRPr="00545B25">
          <w:rPr>
            <w:rFonts w:ascii="Times New Roman" w:eastAsia="Times New Roman" w:hAnsi="Times New Roman" w:cs="Times New Roman"/>
            <w:sz w:val="24"/>
            <w:szCs w:val="24"/>
          </w:rPr>
          <w:t>ПО ОГРАНИЧЕНИЮ В ОБРАЗОВАТЕЛЬНЫХ ОРГАНИЗАЦИЯХ ДОСТУПА</w:t>
        </w:r>
      </w:ins>
    </w:p>
    <w:p w:rsidR="00545B25" w:rsidRPr="00545B25" w:rsidRDefault="00545B25" w:rsidP="00545B25">
      <w:pPr>
        <w:spacing w:after="0" w:line="368" w:lineRule="atLeast"/>
        <w:jc w:val="center"/>
        <w:rPr>
          <w:ins w:id="52" w:author="Unknown"/>
          <w:rFonts w:ascii="Times New Roman" w:eastAsia="Times New Roman" w:hAnsi="Times New Roman" w:cs="Times New Roman"/>
          <w:sz w:val="24"/>
          <w:szCs w:val="24"/>
        </w:rPr>
      </w:pPr>
      <w:ins w:id="53" w:author="Unknown">
        <w:r w:rsidRPr="00545B25">
          <w:rPr>
            <w:rFonts w:ascii="Times New Roman" w:eastAsia="Times New Roman" w:hAnsi="Times New Roman" w:cs="Times New Roman"/>
            <w:sz w:val="24"/>
            <w:szCs w:val="24"/>
          </w:rPr>
          <w:t>ОБУЧАЮЩИХСЯ К ВИДАМ ИНФОРМАЦИИ, РАСПРОСТРАНЯЕМОЙ</w:t>
        </w:r>
      </w:ins>
    </w:p>
    <w:p w:rsidR="00545B25" w:rsidRPr="00545B25" w:rsidRDefault="00545B25" w:rsidP="00545B25">
      <w:pPr>
        <w:spacing w:after="0" w:line="368" w:lineRule="atLeast"/>
        <w:jc w:val="center"/>
        <w:rPr>
          <w:ins w:id="54" w:author="Unknown"/>
          <w:rFonts w:ascii="Times New Roman" w:eastAsia="Times New Roman" w:hAnsi="Times New Roman" w:cs="Times New Roman"/>
          <w:sz w:val="24"/>
          <w:szCs w:val="24"/>
        </w:rPr>
      </w:pPr>
      <w:ins w:id="55" w:author="Unknown">
        <w:r w:rsidRPr="00545B25">
          <w:rPr>
            <w:rFonts w:ascii="Times New Roman" w:eastAsia="Times New Roman" w:hAnsi="Times New Roman" w:cs="Times New Roman"/>
            <w:sz w:val="24"/>
            <w:szCs w:val="24"/>
          </w:rPr>
          <w:t>ПОСРЕДСТВОМ СЕТИ "ИНТЕРНЕТ", ПРИЧИНЯЮЩЕЙ ВРЕД ЗДОРОВЬЮ</w:t>
        </w:r>
      </w:ins>
    </w:p>
    <w:p w:rsidR="00545B25" w:rsidRPr="00545B25" w:rsidRDefault="00545B25" w:rsidP="00545B25">
      <w:pPr>
        <w:spacing w:after="0" w:line="368" w:lineRule="atLeast"/>
        <w:jc w:val="center"/>
        <w:rPr>
          <w:ins w:id="56" w:author="Unknown"/>
          <w:rFonts w:ascii="Times New Roman" w:eastAsia="Times New Roman" w:hAnsi="Times New Roman" w:cs="Times New Roman"/>
          <w:sz w:val="24"/>
          <w:szCs w:val="24"/>
        </w:rPr>
      </w:pPr>
      <w:ins w:id="57" w:author="Unknown">
        <w:r w:rsidRPr="00545B25">
          <w:rPr>
            <w:rFonts w:ascii="Times New Roman" w:eastAsia="Times New Roman" w:hAnsi="Times New Roman" w:cs="Times New Roman"/>
            <w:sz w:val="24"/>
            <w:szCs w:val="24"/>
          </w:rPr>
          <w:t>И (ИЛИ) РАЗВИТИЮ ДЕТЕЙ, А ТАКЖЕ НЕ СООТВЕТСТВУЮЩЕЙ</w:t>
        </w:r>
      </w:ins>
    </w:p>
    <w:p w:rsidR="00545B25" w:rsidRPr="00545B25" w:rsidRDefault="00545B25" w:rsidP="00545B25">
      <w:pPr>
        <w:spacing w:after="0" w:line="368" w:lineRule="atLeast"/>
        <w:jc w:val="center"/>
        <w:rPr>
          <w:ins w:id="58" w:author="Unknown"/>
          <w:rFonts w:ascii="Times New Roman" w:eastAsia="Times New Roman" w:hAnsi="Times New Roman" w:cs="Times New Roman"/>
          <w:sz w:val="24"/>
          <w:szCs w:val="24"/>
        </w:rPr>
      </w:pPr>
      <w:ins w:id="59" w:author="Unknown">
        <w:r w:rsidRPr="00545B25">
          <w:rPr>
            <w:rFonts w:ascii="Times New Roman" w:eastAsia="Times New Roman" w:hAnsi="Times New Roman" w:cs="Times New Roman"/>
            <w:sz w:val="24"/>
            <w:szCs w:val="24"/>
          </w:rPr>
          <w:t>ЗАДАЧАМ ОБРАЗОВАНИЯ</w:t>
        </w:r>
      </w:ins>
    </w:p>
    <w:p w:rsidR="00545B25" w:rsidRPr="00545B25" w:rsidRDefault="00545B25" w:rsidP="00545B25">
      <w:pPr>
        <w:spacing w:after="0" w:line="368" w:lineRule="atLeast"/>
        <w:jc w:val="both"/>
        <w:rPr>
          <w:ins w:id="60" w:author="Unknown"/>
          <w:rFonts w:ascii="Times New Roman" w:eastAsia="Times New Roman" w:hAnsi="Times New Roman" w:cs="Times New Roman"/>
          <w:sz w:val="24"/>
          <w:szCs w:val="24"/>
        </w:rPr>
      </w:pPr>
      <w:bookmarkStart w:id="61" w:name="100012"/>
      <w:bookmarkEnd w:id="61"/>
      <w:ins w:id="62" w:author="Unknown">
        <w:r w:rsidRPr="00545B25">
          <w:rPr>
            <w:rFonts w:ascii="Times New Roman" w:eastAsia="Times New Roman" w:hAnsi="Times New Roman" w:cs="Times New Roman"/>
            <w:sz w:val="24"/>
            <w:szCs w:val="24"/>
          </w:rPr>
          <w:t>Введение</w:t>
        </w:r>
      </w:ins>
    </w:p>
    <w:p w:rsidR="00545B25" w:rsidRPr="00545B25" w:rsidRDefault="00545B25" w:rsidP="00545B25">
      <w:pPr>
        <w:spacing w:after="0" w:line="368" w:lineRule="atLeast"/>
        <w:jc w:val="both"/>
        <w:rPr>
          <w:ins w:id="63" w:author="Unknown"/>
          <w:rFonts w:ascii="Times New Roman" w:eastAsia="Times New Roman" w:hAnsi="Times New Roman" w:cs="Times New Roman"/>
          <w:sz w:val="24"/>
          <w:szCs w:val="24"/>
        </w:rPr>
      </w:pPr>
      <w:bookmarkStart w:id="64" w:name="100013"/>
      <w:bookmarkEnd w:id="64"/>
      <w:ins w:id="65" w:author="Unknown">
        <w:r w:rsidRPr="00545B25">
          <w:rPr>
            <w:rFonts w:ascii="Times New Roman" w:eastAsia="Times New Roman" w:hAnsi="Times New Roman" w:cs="Times New Roman"/>
            <w:sz w:val="24"/>
            <w:szCs w:val="24"/>
          </w:rPr>
          <w:t xml:space="preserve">С целью организации работы по ограничению доступа обучающихся образовательных учреждений к ресурсам сети "Интернет", содержащим информацию, не совместимую с задачами образования, Министерством образования и науки Российской Федерации в 2006 году были разработаны базовые принципы организации работы систем </w:t>
        </w:r>
        <w:proofErr w:type="spellStart"/>
        <w:r w:rsidRPr="00545B25">
          <w:rPr>
            <w:rFonts w:ascii="Times New Roman" w:eastAsia="Times New Roman" w:hAnsi="Times New Roman" w:cs="Times New Roman"/>
            <w:sz w:val="24"/>
            <w:szCs w:val="24"/>
          </w:rPr>
          <w:t>контентной</w:t>
        </w:r>
        <w:proofErr w:type="spellEnd"/>
        <w:r w:rsidRPr="00545B25">
          <w:rPr>
            <w:rFonts w:ascii="Times New Roman" w:eastAsia="Times New Roman" w:hAnsi="Times New Roman" w:cs="Times New Roman"/>
            <w:sz w:val="24"/>
            <w:szCs w:val="24"/>
          </w:rPr>
          <w:t xml:space="preserve"> фильтрации доступа к сети "Интернет" в образовательных организациях, которые легли в основу документа "Методические и справочные материалы для реализации комплексных мер по внедрению и использованию программно-технических средств, обеспечивающих ограничение доступа обучающихся образовательных учреждений к ресурсам сети "Интернет", содержащим информацию, не совместимую с задачами образования и воспитания", содержащего Классификатор информации, не имеющей отношения к образовательному процессу.</w:t>
        </w:r>
      </w:ins>
    </w:p>
    <w:p w:rsidR="00545B25" w:rsidRPr="00545B25" w:rsidRDefault="00545B25" w:rsidP="00545B25">
      <w:pPr>
        <w:spacing w:after="0" w:line="368" w:lineRule="atLeast"/>
        <w:jc w:val="both"/>
        <w:rPr>
          <w:ins w:id="66" w:author="Unknown"/>
          <w:rFonts w:ascii="Times New Roman" w:eastAsia="Times New Roman" w:hAnsi="Times New Roman" w:cs="Times New Roman"/>
          <w:sz w:val="24"/>
          <w:szCs w:val="24"/>
        </w:rPr>
      </w:pPr>
      <w:bookmarkStart w:id="67" w:name="100014"/>
      <w:bookmarkEnd w:id="67"/>
      <w:ins w:id="68" w:author="Unknown">
        <w:r w:rsidRPr="00545B25">
          <w:rPr>
            <w:rFonts w:ascii="Times New Roman" w:eastAsia="Times New Roman" w:hAnsi="Times New Roman" w:cs="Times New Roman"/>
            <w:sz w:val="24"/>
            <w:szCs w:val="24"/>
          </w:rPr>
          <w:t xml:space="preserve">Одновременно с этим </w:t>
        </w:r>
        <w:proofErr w:type="spellStart"/>
        <w:r w:rsidRPr="00545B25">
          <w:rPr>
            <w:rFonts w:ascii="Times New Roman" w:eastAsia="Times New Roman" w:hAnsi="Times New Roman" w:cs="Times New Roman"/>
            <w:sz w:val="24"/>
            <w:szCs w:val="24"/>
          </w:rPr>
          <w:t>Минобрнауки</w:t>
        </w:r>
        <w:proofErr w:type="spellEnd"/>
        <w:r w:rsidRPr="00545B25">
          <w:rPr>
            <w:rFonts w:ascii="Times New Roman" w:eastAsia="Times New Roman" w:hAnsi="Times New Roman" w:cs="Times New Roman"/>
            <w:sz w:val="24"/>
            <w:szCs w:val="24"/>
          </w:rPr>
          <w:t xml:space="preserve"> России разработало единую систему </w:t>
        </w:r>
        <w:proofErr w:type="spellStart"/>
        <w:r w:rsidRPr="00545B25">
          <w:rPr>
            <w:rFonts w:ascii="Times New Roman" w:eastAsia="Times New Roman" w:hAnsi="Times New Roman" w:cs="Times New Roman"/>
            <w:sz w:val="24"/>
            <w:szCs w:val="24"/>
          </w:rPr>
          <w:t>контент-фильтрации</w:t>
        </w:r>
        <w:proofErr w:type="spellEnd"/>
        <w:r w:rsidRPr="00545B25">
          <w:rPr>
            <w:rFonts w:ascii="Times New Roman" w:eastAsia="Times New Roman" w:hAnsi="Times New Roman" w:cs="Times New Roman"/>
            <w:sz w:val="24"/>
            <w:szCs w:val="24"/>
          </w:rPr>
          <w:t xml:space="preserve"> доступа к сети "Интернет" и обеспечило к ней доступ образовательным учреждениям.</w:t>
        </w:r>
      </w:ins>
    </w:p>
    <w:p w:rsidR="00545B25" w:rsidRPr="00545B25" w:rsidRDefault="00545B25" w:rsidP="00545B25">
      <w:pPr>
        <w:spacing w:after="0" w:line="368" w:lineRule="atLeast"/>
        <w:jc w:val="both"/>
        <w:rPr>
          <w:ins w:id="69" w:author="Unknown"/>
          <w:rFonts w:ascii="Times New Roman" w:eastAsia="Times New Roman" w:hAnsi="Times New Roman" w:cs="Times New Roman"/>
          <w:sz w:val="24"/>
          <w:szCs w:val="24"/>
        </w:rPr>
      </w:pPr>
      <w:bookmarkStart w:id="70" w:name="100015"/>
      <w:bookmarkEnd w:id="70"/>
      <w:ins w:id="71" w:author="Unknown">
        <w:r w:rsidRPr="00545B25">
          <w:rPr>
            <w:rFonts w:ascii="Times New Roman" w:eastAsia="Times New Roman" w:hAnsi="Times New Roman" w:cs="Times New Roman"/>
            <w:sz w:val="24"/>
            <w:szCs w:val="24"/>
          </w:rPr>
          <w:t xml:space="preserve">В 2011 году </w:t>
        </w:r>
        <w:proofErr w:type="spellStart"/>
        <w:r w:rsidRPr="00545B25">
          <w:rPr>
            <w:rFonts w:ascii="Times New Roman" w:eastAsia="Times New Roman" w:hAnsi="Times New Roman" w:cs="Times New Roman"/>
            <w:sz w:val="24"/>
            <w:szCs w:val="24"/>
          </w:rPr>
          <w:t>Минобрнауки</w:t>
        </w:r>
        <w:proofErr w:type="spellEnd"/>
        <w:r w:rsidRPr="00545B25">
          <w:rPr>
            <w:rFonts w:ascii="Times New Roman" w:eastAsia="Times New Roman" w:hAnsi="Times New Roman" w:cs="Times New Roman"/>
            <w:sz w:val="24"/>
            <w:szCs w:val="24"/>
          </w:rPr>
          <w:t xml:space="preserve"> России направило в субъекты Российской Федерации </w:t>
        </w:r>
        <w:r w:rsidRPr="00545B25">
          <w:rPr>
            <w:rFonts w:ascii="Times New Roman" w:eastAsia="Times New Roman" w:hAnsi="Times New Roman" w:cs="Times New Roman"/>
            <w:sz w:val="24"/>
            <w:szCs w:val="24"/>
          </w:rPr>
          <w:fldChar w:fldCharType="begin"/>
        </w:r>
        <w:r w:rsidRPr="00545B25">
          <w:rPr>
            <w:rFonts w:ascii="Times New Roman" w:eastAsia="Times New Roman" w:hAnsi="Times New Roman" w:cs="Times New Roman"/>
            <w:sz w:val="24"/>
            <w:szCs w:val="24"/>
          </w:rPr>
          <w:instrText xml:space="preserve"> HYPERLINK "exp:202587" </w:instrText>
        </w:r>
        <w:r w:rsidRPr="00545B25">
          <w:rPr>
            <w:rFonts w:ascii="Times New Roman" w:eastAsia="Times New Roman" w:hAnsi="Times New Roman" w:cs="Times New Roman"/>
            <w:sz w:val="24"/>
            <w:szCs w:val="24"/>
          </w:rPr>
          <w:fldChar w:fldCharType="separate"/>
        </w:r>
        <w:r w:rsidRPr="00545B25">
          <w:rPr>
            <w:rFonts w:ascii="Times New Roman" w:eastAsia="Times New Roman" w:hAnsi="Times New Roman" w:cs="Times New Roman"/>
            <w:color w:val="005EA5"/>
            <w:sz w:val="24"/>
            <w:szCs w:val="24"/>
            <w:u w:val="single"/>
          </w:rPr>
          <w:t>Правила</w:t>
        </w:r>
        <w:r w:rsidRPr="00545B25">
          <w:rPr>
            <w:rFonts w:ascii="Times New Roman" w:eastAsia="Times New Roman" w:hAnsi="Times New Roman" w:cs="Times New Roman"/>
            <w:sz w:val="24"/>
            <w:szCs w:val="24"/>
          </w:rPr>
          <w:fldChar w:fldCharType="end"/>
        </w:r>
        <w:r w:rsidRPr="00545B25">
          <w:rPr>
            <w:rFonts w:ascii="Times New Roman" w:eastAsia="Times New Roman" w:hAnsi="Times New Roman" w:cs="Times New Roman"/>
            <w:sz w:val="24"/>
            <w:szCs w:val="24"/>
          </w:rPr>
          <w:t xml:space="preserve"> подключения общеобразовательных учреждений к единой системе </w:t>
        </w:r>
        <w:proofErr w:type="spellStart"/>
        <w:r w:rsidRPr="00545B25">
          <w:rPr>
            <w:rFonts w:ascii="Times New Roman" w:eastAsia="Times New Roman" w:hAnsi="Times New Roman" w:cs="Times New Roman"/>
            <w:sz w:val="24"/>
            <w:szCs w:val="24"/>
          </w:rPr>
          <w:t>контент-фильтрации</w:t>
        </w:r>
        <w:proofErr w:type="spellEnd"/>
        <w:r w:rsidRPr="00545B25">
          <w:rPr>
            <w:rFonts w:ascii="Times New Roman" w:eastAsia="Times New Roman" w:hAnsi="Times New Roman" w:cs="Times New Roman"/>
            <w:sz w:val="24"/>
            <w:szCs w:val="24"/>
          </w:rPr>
          <w:t xml:space="preserve"> доступа к сети "Интернет", утвержденные Министром образования и науки Российской Федерации </w:t>
        </w:r>
        <w:proofErr w:type="spellStart"/>
        <w:r w:rsidRPr="00545B25">
          <w:rPr>
            <w:rFonts w:ascii="Times New Roman" w:eastAsia="Times New Roman" w:hAnsi="Times New Roman" w:cs="Times New Roman"/>
            <w:sz w:val="24"/>
            <w:szCs w:val="24"/>
          </w:rPr>
          <w:t>Фурсенко</w:t>
        </w:r>
        <w:proofErr w:type="spellEnd"/>
        <w:r w:rsidRPr="00545B25">
          <w:rPr>
            <w:rFonts w:ascii="Times New Roman" w:eastAsia="Times New Roman" w:hAnsi="Times New Roman" w:cs="Times New Roman"/>
            <w:sz w:val="24"/>
            <w:szCs w:val="24"/>
          </w:rPr>
          <w:t xml:space="preserve"> А.А. (письмо от 28 сентября 2011 г. N АП-1057/07).</w:t>
        </w:r>
      </w:ins>
    </w:p>
    <w:p w:rsidR="00545B25" w:rsidRPr="00545B25" w:rsidRDefault="00545B25" w:rsidP="00545B25">
      <w:pPr>
        <w:spacing w:after="0" w:line="368" w:lineRule="atLeast"/>
        <w:jc w:val="both"/>
        <w:rPr>
          <w:ins w:id="72" w:author="Unknown"/>
          <w:rFonts w:ascii="Times New Roman" w:eastAsia="Times New Roman" w:hAnsi="Times New Roman" w:cs="Times New Roman"/>
          <w:sz w:val="24"/>
          <w:szCs w:val="24"/>
        </w:rPr>
      </w:pPr>
      <w:bookmarkStart w:id="73" w:name="100016"/>
      <w:bookmarkEnd w:id="73"/>
      <w:ins w:id="74" w:author="Unknown">
        <w:r w:rsidRPr="00545B25">
          <w:rPr>
            <w:rFonts w:ascii="Times New Roman" w:eastAsia="Times New Roman" w:hAnsi="Times New Roman" w:cs="Times New Roman"/>
            <w:sz w:val="24"/>
            <w:szCs w:val="24"/>
          </w:rPr>
          <w:t xml:space="preserve">В связи с вступлением в силу Федерального </w:t>
        </w:r>
        <w:r w:rsidRPr="00545B25">
          <w:rPr>
            <w:rFonts w:ascii="Times New Roman" w:eastAsia="Times New Roman" w:hAnsi="Times New Roman" w:cs="Times New Roman"/>
            <w:sz w:val="24"/>
            <w:szCs w:val="24"/>
          </w:rPr>
          <w:fldChar w:fldCharType="begin"/>
        </w:r>
        <w:r w:rsidRPr="00545B25">
          <w:rPr>
            <w:rFonts w:ascii="Times New Roman" w:eastAsia="Times New Roman" w:hAnsi="Times New Roman" w:cs="Times New Roman"/>
            <w:sz w:val="24"/>
            <w:szCs w:val="24"/>
          </w:rPr>
          <w:instrText xml:space="preserve"> HYPERLINK "http://legalacts.ru/doc/federalnyi-zakon-ot-29122010-n-436-fz-o/" </w:instrText>
        </w:r>
        <w:r w:rsidRPr="00545B25">
          <w:rPr>
            <w:rFonts w:ascii="Times New Roman" w:eastAsia="Times New Roman" w:hAnsi="Times New Roman" w:cs="Times New Roman"/>
            <w:sz w:val="24"/>
            <w:szCs w:val="24"/>
          </w:rPr>
          <w:fldChar w:fldCharType="separate"/>
        </w:r>
        <w:r w:rsidRPr="00545B25">
          <w:rPr>
            <w:rFonts w:ascii="Times New Roman" w:eastAsia="Times New Roman" w:hAnsi="Times New Roman" w:cs="Times New Roman"/>
            <w:color w:val="005EA5"/>
            <w:sz w:val="24"/>
            <w:szCs w:val="24"/>
            <w:u w:val="single"/>
          </w:rPr>
          <w:t>закона</w:t>
        </w:r>
        <w:r w:rsidRPr="00545B25">
          <w:rPr>
            <w:rFonts w:ascii="Times New Roman" w:eastAsia="Times New Roman" w:hAnsi="Times New Roman" w:cs="Times New Roman"/>
            <w:sz w:val="24"/>
            <w:szCs w:val="24"/>
          </w:rPr>
          <w:fldChar w:fldCharType="end"/>
        </w:r>
        <w:r w:rsidRPr="00545B25">
          <w:rPr>
            <w:rFonts w:ascii="Times New Roman" w:eastAsia="Times New Roman" w:hAnsi="Times New Roman" w:cs="Times New Roman"/>
            <w:sz w:val="24"/>
            <w:szCs w:val="24"/>
          </w:rPr>
          <w:t xml:space="preserve"> от 29 декабря 2010 г. N 436-ФЗ "О защите детей от информации, причиняющей вред их здоровью и развитию" (далее - Федеральный закон N 436-ФЗ), Федерального </w:t>
        </w:r>
        <w:r w:rsidRPr="00545B25">
          <w:rPr>
            <w:rFonts w:ascii="Times New Roman" w:eastAsia="Times New Roman" w:hAnsi="Times New Roman" w:cs="Times New Roman"/>
            <w:sz w:val="24"/>
            <w:szCs w:val="24"/>
          </w:rPr>
          <w:fldChar w:fldCharType="begin"/>
        </w:r>
        <w:r w:rsidRPr="00545B25">
          <w:rPr>
            <w:rFonts w:ascii="Times New Roman" w:eastAsia="Times New Roman" w:hAnsi="Times New Roman" w:cs="Times New Roman"/>
            <w:sz w:val="24"/>
            <w:szCs w:val="24"/>
          </w:rPr>
          <w:instrText xml:space="preserve"> HYPERLINK "http://legalacts.ru/doc/federalnyi-zakon-ot-28072012-n-139-fz-o/" </w:instrText>
        </w:r>
        <w:r w:rsidRPr="00545B25">
          <w:rPr>
            <w:rFonts w:ascii="Times New Roman" w:eastAsia="Times New Roman" w:hAnsi="Times New Roman" w:cs="Times New Roman"/>
            <w:sz w:val="24"/>
            <w:szCs w:val="24"/>
          </w:rPr>
          <w:fldChar w:fldCharType="separate"/>
        </w:r>
        <w:r w:rsidRPr="00545B25">
          <w:rPr>
            <w:rFonts w:ascii="Times New Roman" w:eastAsia="Times New Roman" w:hAnsi="Times New Roman" w:cs="Times New Roman"/>
            <w:color w:val="005EA5"/>
            <w:sz w:val="24"/>
            <w:szCs w:val="24"/>
            <w:u w:val="single"/>
          </w:rPr>
          <w:t>закона</w:t>
        </w:r>
        <w:r w:rsidRPr="00545B25">
          <w:rPr>
            <w:rFonts w:ascii="Times New Roman" w:eastAsia="Times New Roman" w:hAnsi="Times New Roman" w:cs="Times New Roman"/>
            <w:sz w:val="24"/>
            <w:szCs w:val="24"/>
          </w:rPr>
          <w:fldChar w:fldCharType="end"/>
        </w:r>
        <w:r w:rsidRPr="00545B25">
          <w:rPr>
            <w:rFonts w:ascii="Times New Roman" w:eastAsia="Times New Roman" w:hAnsi="Times New Roman" w:cs="Times New Roman"/>
            <w:sz w:val="24"/>
            <w:szCs w:val="24"/>
          </w:rPr>
          <w:t xml:space="preserve"> от 28 июля 2012 г. N 139-ФЗ "О </w:t>
        </w:r>
        <w:r w:rsidRPr="00545B25">
          <w:rPr>
            <w:rFonts w:ascii="Times New Roman" w:eastAsia="Times New Roman" w:hAnsi="Times New Roman" w:cs="Times New Roman"/>
            <w:sz w:val="24"/>
            <w:szCs w:val="24"/>
          </w:rPr>
          <w:lastRenderedPageBreak/>
          <w:t xml:space="preserve">внесении изменений в Федеральный закон "О защите детей от информации, причиняющей вред их здоровью и развитию" и отдельные законодательные акты Российской Федерации"), Федерального </w:t>
        </w:r>
        <w:r w:rsidRPr="00545B25">
          <w:rPr>
            <w:rFonts w:ascii="Times New Roman" w:eastAsia="Times New Roman" w:hAnsi="Times New Roman" w:cs="Times New Roman"/>
            <w:sz w:val="24"/>
            <w:szCs w:val="24"/>
          </w:rPr>
          <w:fldChar w:fldCharType="begin"/>
        </w:r>
        <w:r w:rsidRPr="00545B25">
          <w:rPr>
            <w:rFonts w:ascii="Times New Roman" w:eastAsia="Times New Roman" w:hAnsi="Times New Roman" w:cs="Times New Roman"/>
            <w:sz w:val="24"/>
            <w:szCs w:val="24"/>
          </w:rPr>
          <w:instrText xml:space="preserve"> HYPERLINK "http://legalacts.ru/doc/federalnyi-zakon-ot-02072013-n-187-fz-o/" </w:instrText>
        </w:r>
        <w:r w:rsidRPr="00545B25">
          <w:rPr>
            <w:rFonts w:ascii="Times New Roman" w:eastAsia="Times New Roman" w:hAnsi="Times New Roman" w:cs="Times New Roman"/>
            <w:sz w:val="24"/>
            <w:szCs w:val="24"/>
          </w:rPr>
          <w:fldChar w:fldCharType="separate"/>
        </w:r>
        <w:r w:rsidRPr="00545B25">
          <w:rPr>
            <w:rFonts w:ascii="Times New Roman" w:eastAsia="Times New Roman" w:hAnsi="Times New Roman" w:cs="Times New Roman"/>
            <w:color w:val="005EA5"/>
            <w:sz w:val="24"/>
            <w:szCs w:val="24"/>
            <w:u w:val="single"/>
          </w:rPr>
          <w:t>закона</w:t>
        </w:r>
        <w:r w:rsidRPr="00545B25">
          <w:rPr>
            <w:rFonts w:ascii="Times New Roman" w:eastAsia="Times New Roman" w:hAnsi="Times New Roman" w:cs="Times New Roman"/>
            <w:sz w:val="24"/>
            <w:szCs w:val="24"/>
          </w:rPr>
          <w:fldChar w:fldCharType="end"/>
        </w:r>
        <w:r w:rsidRPr="00545B25">
          <w:rPr>
            <w:rFonts w:ascii="Times New Roman" w:eastAsia="Times New Roman" w:hAnsi="Times New Roman" w:cs="Times New Roman"/>
            <w:sz w:val="24"/>
            <w:szCs w:val="24"/>
          </w:rPr>
          <w:t xml:space="preserve"> от 2 июля 2013 г. N 187-ФЗ "О внесении изменений в отдельные законодательные акты Российской Федерации по вопросам защиты интеллектуальных прав в информационно-телекоммуникационных сетях" и </w:t>
        </w:r>
        <w:r w:rsidRPr="00545B25">
          <w:rPr>
            <w:rFonts w:ascii="Times New Roman" w:eastAsia="Times New Roman" w:hAnsi="Times New Roman" w:cs="Times New Roman"/>
            <w:sz w:val="24"/>
            <w:szCs w:val="24"/>
          </w:rPr>
          <w:fldChar w:fldCharType="begin"/>
        </w:r>
        <w:r w:rsidRPr="00545B25">
          <w:rPr>
            <w:rFonts w:ascii="Times New Roman" w:eastAsia="Times New Roman" w:hAnsi="Times New Roman" w:cs="Times New Roman"/>
            <w:sz w:val="24"/>
            <w:szCs w:val="24"/>
          </w:rPr>
          <w:instrText xml:space="preserve"> HYPERLINK "http://legalacts.ru/doc/FZ-ob-informacii-informacionnyh-tehnologijah-i-o-zawite-informacii/" \l "000014" </w:instrText>
        </w:r>
        <w:r w:rsidRPr="00545B25">
          <w:rPr>
            <w:rFonts w:ascii="Times New Roman" w:eastAsia="Times New Roman" w:hAnsi="Times New Roman" w:cs="Times New Roman"/>
            <w:sz w:val="24"/>
            <w:szCs w:val="24"/>
          </w:rPr>
          <w:fldChar w:fldCharType="separate"/>
        </w:r>
        <w:r w:rsidRPr="00545B25">
          <w:rPr>
            <w:rFonts w:ascii="Times New Roman" w:eastAsia="Times New Roman" w:hAnsi="Times New Roman" w:cs="Times New Roman"/>
            <w:color w:val="005EA5"/>
            <w:sz w:val="24"/>
            <w:szCs w:val="24"/>
            <w:u w:val="single"/>
          </w:rPr>
          <w:t>статей 15.1</w:t>
        </w:r>
        <w:r w:rsidRPr="00545B25">
          <w:rPr>
            <w:rFonts w:ascii="Times New Roman" w:eastAsia="Times New Roman" w:hAnsi="Times New Roman" w:cs="Times New Roman"/>
            <w:sz w:val="24"/>
            <w:szCs w:val="24"/>
          </w:rPr>
          <w:fldChar w:fldCharType="end"/>
        </w:r>
        <w:r w:rsidRPr="00545B25">
          <w:rPr>
            <w:rFonts w:ascii="Times New Roman" w:eastAsia="Times New Roman" w:hAnsi="Times New Roman" w:cs="Times New Roman"/>
            <w:sz w:val="24"/>
            <w:szCs w:val="24"/>
          </w:rPr>
          <w:t xml:space="preserve">, </w:t>
        </w:r>
        <w:r w:rsidRPr="00545B25">
          <w:rPr>
            <w:rFonts w:ascii="Times New Roman" w:eastAsia="Times New Roman" w:hAnsi="Times New Roman" w:cs="Times New Roman"/>
            <w:sz w:val="24"/>
            <w:szCs w:val="24"/>
          </w:rPr>
          <w:fldChar w:fldCharType="begin"/>
        </w:r>
        <w:r w:rsidRPr="00545B25">
          <w:rPr>
            <w:rFonts w:ascii="Times New Roman" w:eastAsia="Times New Roman" w:hAnsi="Times New Roman" w:cs="Times New Roman"/>
            <w:sz w:val="24"/>
            <w:szCs w:val="24"/>
          </w:rPr>
          <w:instrText xml:space="preserve"> HYPERLINK "http://legalacts.ru/doc/FZ-ob-informacii-informacionnyh-tehnologijah-i-o-zawite-informacii/" \l "000044" </w:instrText>
        </w:r>
        <w:r w:rsidRPr="00545B25">
          <w:rPr>
            <w:rFonts w:ascii="Times New Roman" w:eastAsia="Times New Roman" w:hAnsi="Times New Roman" w:cs="Times New Roman"/>
            <w:sz w:val="24"/>
            <w:szCs w:val="24"/>
          </w:rPr>
          <w:fldChar w:fldCharType="separate"/>
        </w:r>
        <w:r w:rsidRPr="00545B25">
          <w:rPr>
            <w:rFonts w:ascii="Times New Roman" w:eastAsia="Times New Roman" w:hAnsi="Times New Roman" w:cs="Times New Roman"/>
            <w:color w:val="005EA5"/>
            <w:sz w:val="24"/>
            <w:szCs w:val="24"/>
            <w:u w:val="single"/>
          </w:rPr>
          <w:t>15.2</w:t>
        </w:r>
        <w:r w:rsidRPr="00545B25">
          <w:rPr>
            <w:rFonts w:ascii="Times New Roman" w:eastAsia="Times New Roman" w:hAnsi="Times New Roman" w:cs="Times New Roman"/>
            <w:sz w:val="24"/>
            <w:szCs w:val="24"/>
          </w:rPr>
          <w:fldChar w:fldCharType="end"/>
        </w:r>
        <w:r w:rsidRPr="00545B25">
          <w:rPr>
            <w:rFonts w:ascii="Times New Roman" w:eastAsia="Times New Roman" w:hAnsi="Times New Roman" w:cs="Times New Roman"/>
            <w:sz w:val="24"/>
            <w:szCs w:val="24"/>
          </w:rPr>
          <w:t xml:space="preserve"> и </w:t>
        </w:r>
        <w:r w:rsidRPr="00545B25">
          <w:rPr>
            <w:rFonts w:ascii="Times New Roman" w:eastAsia="Times New Roman" w:hAnsi="Times New Roman" w:cs="Times New Roman"/>
            <w:sz w:val="24"/>
            <w:szCs w:val="24"/>
          </w:rPr>
          <w:fldChar w:fldCharType="begin"/>
        </w:r>
        <w:r w:rsidRPr="00545B25">
          <w:rPr>
            <w:rFonts w:ascii="Times New Roman" w:eastAsia="Times New Roman" w:hAnsi="Times New Roman" w:cs="Times New Roman"/>
            <w:sz w:val="24"/>
            <w:szCs w:val="24"/>
          </w:rPr>
          <w:instrText xml:space="preserve"> HYPERLINK "http://legalacts.ru/doc/FZ-ob-informacii-informacionnyh-tehnologijah-i-o-zawite-informacii/" \l "000059" </w:instrText>
        </w:r>
        <w:r w:rsidRPr="00545B25">
          <w:rPr>
            <w:rFonts w:ascii="Times New Roman" w:eastAsia="Times New Roman" w:hAnsi="Times New Roman" w:cs="Times New Roman"/>
            <w:sz w:val="24"/>
            <w:szCs w:val="24"/>
          </w:rPr>
          <w:fldChar w:fldCharType="separate"/>
        </w:r>
        <w:r w:rsidRPr="00545B25">
          <w:rPr>
            <w:rFonts w:ascii="Times New Roman" w:eastAsia="Times New Roman" w:hAnsi="Times New Roman" w:cs="Times New Roman"/>
            <w:color w:val="005EA5"/>
            <w:sz w:val="24"/>
            <w:szCs w:val="24"/>
            <w:u w:val="single"/>
          </w:rPr>
          <w:t>15.3</w:t>
        </w:r>
        <w:r w:rsidRPr="00545B25">
          <w:rPr>
            <w:rFonts w:ascii="Times New Roman" w:eastAsia="Times New Roman" w:hAnsi="Times New Roman" w:cs="Times New Roman"/>
            <w:sz w:val="24"/>
            <w:szCs w:val="24"/>
          </w:rPr>
          <w:fldChar w:fldCharType="end"/>
        </w:r>
        <w:r w:rsidRPr="00545B25">
          <w:rPr>
            <w:rFonts w:ascii="Times New Roman" w:eastAsia="Times New Roman" w:hAnsi="Times New Roman" w:cs="Times New Roman"/>
            <w:sz w:val="24"/>
            <w:szCs w:val="24"/>
          </w:rPr>
          <w:t xml:space="preserve"> Федерального закона от 27 июля 2006 г. N 149-ФЗ "Об информации, информационных технологиях и о защите информации" </w:t>
        </w:r>
        <w:proofErr w:type="spellStart"/>
        <w:r w:rsidRPr="00545B25">
          <w:rPr>
            <w:rFonts w:ascii="Times New Roman" w:eastAsia="Times New Roman" w:hAnsi="Times New Roman" w:cs="Times New Roman"/>
            <w:sz w:val="24"/>
            <w:szCs w:val="24"/>
          </w:rPr>
          <w:t>Минобрнауки</w:t>
        </w:r>
        <w:proofErr w:type="spellEnd"/>
        <w:r w:rsidRPr="00545B25">
          <w:rPr>
            <w:rFonts w:ascii="Times New Roman" w:eastAsia="Times New Roman" w:hAnsi="Times New Roman" w:cs="Times New Roman"/>
            <w:sz w:val="24"/>
            <w:szCs w:val="24"/>
          </w:rPr>
          <w:t xml:space="preserve"> России провело актуализацию Классификатора информации, не имеющей отношения к образовательному процессу, и переименование его в </w:t>
        </w:r>
        <w:r w:rsidRPr="00545B25">
          <w:rPr>
            <w:rFonts w:ascii="Times New Roman" w:eastAsia="Times New Roman" w:hAnsi="Times New Roman" w:cs="Times New Roman"/>
            <w:sz w:val="24"/>
            <w:szCs w:val="24"/>
          </w:rPr>
          <w:fldChar w:fldCharType="begin"/>
        </w:r>
        <w:r w:rsidRPr="00545B25">
          <w:rPr>
            <w:rFonts w:ascii="Times New Roman" w:eastAsia="Times New Roman" w:hAnsi="Times New Roman" w:cs="Times New Roman"/>
            <w:sz w:val="24"/>
            <w:szCs w:val="24"/>
          </w:rPr>
          <w:instrText xml:space="preserve"> HYPERLINK "http://legalacts.ru/doc/pismo-minobrnauki-rossii-ot-28042014-n-dl-11503/" \l "100054" </w:instrText>
        </w:r>
        <w:r w:rsidRPr="00545B25">
          <w:rPr>
            <w:rFonts w:ascii="Times New Roman" w:eastAsia="Times New Roman" w:hAnsi="Times New Roman" w:cs="Times New Roman"/>
            <w:sz w:val="24"/>
            <w:szCs w:val="24"/>
          </w:rPr>
          <w:fldChar w:fldCharType="separate"/>
        </w:r>
        <w:r w:rsidRPr="00545B25">
          <w:rPr>
            <w:rFonts w:ascii="Times New Roman" w:eastAsia="Times New Roman" w:hAnsi="Times New Roman" w:cs="Times New Roman"/>
            <w:color w:val="005EA5"/>
            <w:sz w:val="24"/>
            <w:szCs w:val="24"/>
            <w:u w:val="single"/>
          </w:rPr>
          <w:t>Перечень</w:t>
        </w:r>
        <w:r w:rsidRPr="00545B25">
          <w:rPr>
            <w:rFonts w:ascii="Times New Roman" w:eastAsia="Times New Roman" w:hAnsi="Times New Roman" w:cs="Times New Roman"/>
            <w:sz w:val="24"/>
            <w:szCs w:val="24"/>
          </w:rPr>
          <w:fldChar w:fldCharType="end"/>
        </w:r>
        <w:r w:rsidRPr="00545B25">
          <w:rPr>
            <w:rFonts w:ascii="Times New Roman" w:eastAsia="Times New Roman" w:hAnsi="Times New Roman" w:cs="Times New Roman"/>
            <w:sz w:val="24"/>
            <w:szCs w:val="24"/>
          </w:rPr>
          <w:t xml:space="preserve"> видов информации, распространяемой посредством сети "Интернет", причиняющей вред здоровью и (или) развитию детей, а также не соответствующей задачам образования, согласованный с </w:t>
        </w:r>
        <w:proofErr w:type="spellStart"/>
        <w:r w:rsidRPr="00545B25">
          <w:rPr>
            <w:rFonts w:ascii="Times New Roman" w:eastAsia="Times New Roman" w:hAnsi="Times New Roman" w:cs="Times New Roman"/>
            <w:sz w:val="24"/>
            <w:szCs w:val="24"/>
          </w:rPr>
          <w:t>Минкомсвязью</w:t>
        </w:r>
        <w:proofErr w:type="spellEnd"/>
        <w:r w:rsidRPr="00545B25">
          <w:rPr>
            <w:rFonts w:ascii="Times New Roman" w:eastAsia="Times New Roman" w:hAnsi="Times New Roman" w:cs="Times New Roman"/>
            <w:sz w:val="24"/>
            <w:szCs w:val="24"/>
          </w:rPr>
          <w:t xml:space="preserve"> России и Советом Федерации Федерального Собрания Российской Федерации (далее - Перечень видов информации).</w:t>
        </w:r>
      </w:ins>
    </w:p>
    <w:p w:rsidR="00545B25" w:rsidRPr="00545B25" w:rsidRDefault="00545B25" w:rsidP="00545B25">
      <w:pPr>
        <w:spacing w:after="0" w:line="368" w:lineRule="atLeast"/>
        <w:jc w:val="both"/>
        <w:rPr>
          <w:ins w:id="75" w:author="Unknown"/>
          <w:rFonts w:ascii="Times New Roman" w:eastAsia="Times New Roman" w:hAnsi="Times New Roman" w:cs="Times New Roman"/>
          <w:sz w:val="24"/>
          <w:szCs w:val="24"/>
        </w:rPr>
      </w:pPr>
      <w:bookmarkStart w:id="76" w:name="100017"/>
      <w:bookmarkEnd w:id="76"/>
      <w:ins w:id="77" w:author="Unknown">
        <w:r w:rsidRPr="00545B25">
          <w:rPr>
            <w:rFonts w:ascii="Times New Roman" w:eastAsia="Times New Roman" w:hAnsi="Times New Roman" w:cs="Times New Roman"/>
            <w:sz w:val="24"/>
            <w:szCs w:val="24"/>
          </w:rPr>
          <w:t>Настоящие методические рекомендации разработаны с целью обеспечения реализации субъектами Российской Федерации, органами местного самоуправления, осуществляющими функции управления в сфере образования, и образовательными организациями системы организационно-административных мероприятий, направленных на ограничение доступа обучающихся к видам информации, распространяемой посредством сети "Интернет", причиняющей вред здоровью и (или) развитию детей, а также не соответствующей задачам образования.</w:t>
        </w:r>
      </w:ins>
    </w:p>
    <w:p w:rsidR="00545B25" w:rsidRPr="00545B25" w:rsidRDefault="00545B25" w:rsidP="00545B25">
      <w:pPr>
        <w:spacing w:after="0" w:line="368" w:lineRule="atLeast"/>
        <w:jc w:val="both"/>
        <w:rPr>
          <w:ins w:id="78" w:author="Unknown"/>
          <w:rFonts w:ascii="Times New Roman" w:eastAsia="Times New Roman" w:hAnsi="Times New Roman" w:cs="Times New Roman"/>
          <w:sz w:val="24"/>
          <w:szCs w:val="24"/>
        </w:rPr>
      </w:pPr>
      <w:bookmarkStart w:id="79" w:name="100018"/>
      <w:bookmarkEnd w:id="79"/>
      <w:ins w:id="80" w:author="Unknown">
        <w:r w:rsidRPr="00545B25">
          <w:rPr>
            <w:rFonts w:ascii="Times New Roman" w:eastAsia="Times New Roman" w:hAnsi="Times New Roman" w:cs="Times New Roman"/>
            <w:sz w:val="24"/>
            <w:szCs w:val="24"/>
          </w:rPr>
          <w:t>1. Виды информации, распространяемой посредством сети "Интернет", причиняющей вред здоровью и (или) развитию детей, а также не соответствующей задачам образования</w:t>
        </w:r>
      </w:ins>
    </w:p>
    <w:p w:rsidR="00545B25" w:rsidRPr="00545B25" w:rsidRDefault="00545B25" w:rsidP="00545B25">
      <w:pPr>
        <w:spacing w:after="0" w:line="368" w:lineRule="atLeast"/>
        <w:jc w:val="both"/>
        <w:rPr>
          <w:ins w:id="81" w:author="Unknown"/>
          <w:rFonts w:ascii="Times New Roman" w:eastAsia="Times New Roman" w:hAnsi="Times New Roman" w:cs="Times New Roman"/>
          <w:sz w:val="24"/>
          <w:szCs w:val="24"/>
        </w:rPr>
      </w:pPr>
      <w:bookmarkStart w:id="82" w:name="100019"/>
      <w:bookmarkEnd w:id="82"/>
      <w:ins w:id="83" w:author="Unknown">
        <w:r w:rsidRPr="00545B25">
          <w:rPr>
            <w:rFonts w:ascii="Times New Roman" w:eastAsia="Times New Roman" w:hAnsi="Times New Roman" w:cs="Times New Roman"/>
            <w:sz w:val="24"/>
            <w:szCs w:val="24"/>
          </w:rPr>
          <w:t xml:space="preserve">Виды информации, распространяемой посредством сети "Интернет", причиняющей вред здоровью и (или) развитию детей, а также не соответствующей задачам образования, приведены в </w:t>
        </w:r>
        <w:r w:rsidRPr="00545B25">
          <w:rPr>
            <w:rFonts w:ascii="Times New Roman" w:eastAsia="Times New Roman" w:hAnsi="Times New Roman" w:cs="Times New Roman"/>
            <w:sz w:val="24"/>
            <w:szCs w:val="24"/>
          </w:rPr>
          <w:fldChar w:fldCharType="begin"/>
        </w:r>
        <w:r w:rsidRPr="00545B25">
          <w:rPr>
            <w:rFonts w:ascii="Times New Roman" w:eastAsia="Times New Roman" w:hAnsi="Times New Roman" w:cs="Times New Roman"/>
            <w:sz w:val="24"/>
            <w:szCs w:val="24"/>
          </w:rPr>
          <w:instrText xml:space="preserve"> HYPERLINK "http://legalacts.ru/doc/pismo-minobrnauki-rossii-ot-28042014-n-dl-11503/" \l "100054" </w:instrText>
        </w:r>
        <w:r w:rsidRPr="00545B25">
          <w:rPr>
            <w:rFonts w:ascii="Times New Roman" w:eastAsia="Times New Roman" w:hAnsi="Times New Roman" w:cs="Times New Roman"/>
            <w:sz w:val="24"/>
            <w:szCs w:val="24"/>
          </w:rPr>
          <w:fldChar w:fldCharType="separate"/>
        </w:r>
        <w:r w:rsidRPr="00545B25">
          <w:rPr>
            <w:rFonts w:ascii="Times New Roman" w:eastAsia="Times New Roman" w:hAnsi="Times New Roman" w:cs="Times New Roman"/>
            <w:color w:val="005EA5"/>
            <w:sz w:val="24"/>
            <w:szCs w:val="24"/>
            <w:u w:val="single"/>
          </w:rPr>
          <w:t>Перечне</w:t>
        </w:r>
        <w:r w:rsidRPr="00545B25">
          <w:rPr>
            <w:rFonts w:ascii="Times New Roman" w:eastAsia="Times New Roman" w:hAnsi="Times New Roman" w:cs="Times New Roman"/>
            <w:sz w:val="24"/>
            <w:szCs w:val="24"/>
          </w:rPr>
          <w:fldChar w:fldCharType="end"/>
        </w:r>
        <w:r w:rsidRPr="00545B25">
          <w:rPr>
            <w:rFonts w:ascii="Times New Roman" w:eastAsia="Times New Roman" w:hAnsi="Times New Roman" w:cs="Times New Roman"/>
            <w:sz w:val="24"/>
            <w:szCs w:val="24"/>
          </w:rPr>
          <w:t xml:space="preserve"> видов информации (прилагается).</w:t>
        </w:r>
      </w:ins>
    </w:p>
    <w:p w:rsidR="00545B25" w:rsidRPr="00545B25" w:rsidRDefault="00545B25" w:rsidP="00545B25">
      <w:pPr>
        <w:spacing w:after="0" w:line="368" w:lineRule="atLeast"/>
        <w:jc w:val="both"/>
        <w:rPr>
          <w:ins w:id="84" w:author="Unknown"/>
          <w:rFonts w:ascii="Times New Roman" w:eastAsia="Times New Roman" w:hAnsi="Times New Roman" w:cs="Times New Roman"/>
          <w:sz w:val="24"/>
          <w:szCs w:val="24"/>
        </w:rPr>
      </w:pPr>
      <w:bookmarkStart w:id="85" w:name="100020"/>
      <w:bookmarkEnd w:id="85"/>
      <w:ins w:id="86" w:author="Unknown">
        <w:r w:rsidRPr="00545B25">
          <w:rPr>
            <w:rFonts w:ascii="Times New Roman" w:eastAsia="Times New Roman" w:hAnsi="Times New Roman" w:cs="Times New Roman"/>
            <w:sz w:val="24"/>
            <w:szCs w:val="24"/>
          </w:rPr>
          <w:t>2. Требования к техническим и программно-аппаратным средствам защиты детей от видов информации, распространяемой посредством сети "Интернет", причиняющей вред здоровью и (или) развитию детей, а также не соответствующей задачам образования</w:t>
        </w:r>
      </w:ins>
    </w:p>
    <w:p w:rsidR="00545B25" w:rsidRPr="00545B25" w:rsidRDefault="00545B25" w:rsidP="00545B25">
      <w:pPr>
        <w:spacing w:after="0" w:line="368" w:lineRule="atLeast"/>
        <w:jc w:val="both"/>
        <w:rPr>
          <w:ins w:id="87" w:author="Unknown"/>
          <w:rFonts w:ascii="Times New Roman" w:eastAsia="Times New Roman" w:hAnsi="Times New Roman" w:cs="Times New Roman"/>
          <w:sz w:val="24"/>
          <w:szCs w:val="24"/>
        </w:rPr>
      </w:pPr>
      <w:bookmarkStart w:id="88" w:name="100021"/>
      <w:bookmarkEnd w:id="88"/>
      <w:ins w:id="89" w:author="Unknown">
        <w:r w:rsidRPr="00545B25">
          <w:rPr>
            <w:rFonts w:ascii="Times New Roman" w:eastAsia="Times New Roman" w:hAnsi="Times New Roman" w:cs="Times New Roman"/>
            <w:sz w:val="24"/>
            <w:szCs w:val="24"/>
          </w:rPr>
          <w:t xml:space="preserve">Защита детей от информации, причиняющей вред их здоровью и (или) развитию, осуществляется посредством использования системы </w:t>
        </w:r>
        <w:proofErr w:type="spellStart"/>
        <w:r w:rsidRPr="00545B25">
          <w:rPr>
            <w:rFonts w:ascii="Times New Roman" w:eastAsia="Times New Roman" w:hAnsi="Times New Roman" w:cs="Times New Roman"/>
            <w:sz w:val="24"/>
            <w:szCs w:val="24"/>
          </w:rPr>
          <w:t>контентной</w:t>
        </w:r>
        <w:proofErr w:type="spellEnd"/>
        <w:r w:rsidRPr="00545B25">
          <w:rPr>
            <w:rFonts w:ascii="Times New Roman" w:eastAsia="Times New Roman" w:hAnsi="Times New Roman" w:cs="Times New Roman"/>
            <w:sz w:val="24"/>
            <w:szCs w:val="24"/>
          </w:rPr>
          <w:t xml:space="preserve"> фильтрации (далее - СКФ).</w:t>
        </w:r>
      </w:ins>
    </w:p>
    <w:p w:rsidR="00545B25" w:rsidRPr="00545B25" w:rsidRDefault="00545B25" w:rsidP="00545B25">
      <w:pPr>
        <w:spacing w:after="0" w:line="368" w:lineRule="atLeast"/>
        <w:jc w:val="both"/>
        <w:rPr>
          <w:ins w:id="90" w:author="Unknown"/>
          <w:rFonts w:ascii="Times New Roman" w:eastAsia="Times New Roman" w:hAnsi="Times New Roman" w:cs="Times New Roman"/>
          <w:sz w:val="24"/>
          <w:szCs w:val="24"/>
        </w:rPr>
      </w:pPr>
      <w:bookmarkStart w:id="91" w:name="100022"/>
      <w:bookmarkEnd w:id="91"/>
      <w:ins w:id="92" w:author="Unknown">
        <w:r w:rsidRPr="00545B25">
          <w:rPr>
            <w:rFonts w:ascii="Times New Roman" w:eastAsia="Times New Roman" w:hAnsi="Times New Roman" w:cs="Times New Roman"/>
            <w:sz w:val="24"/>
            <w:szCs w:val="24"/>
          </w:rPr>
          <w:t xml:space="preserve">Используемые в образовательных организациях СКФ должны соответствовать положениям рекомендаций по организации системы ограничения в образовательных организациях доступа обучающихся к видам информации, распространяемой посредством сети Интернет, причиняющей вред здоровью и (или) развитию детей, а также не соответствующей задачам образования, разработанных </w:t>
        </w:r>
        <w:proofErr w:type="spellStart"/>
        <w:r w:rsidRPr="00545B25">
          <w:rPr>
            <w:rFonts w:ascii="Times New Roman" w:eastAsia="Times New Roman" w:hAnsi="Times New Roman" w:cs="Times New Roman"/>
            <w:sz w:val="24"/>
            <w:szCs w:val="24"/>
          </w:rPr>
          <w:t>Минкомсвязью</w:t>
        </w:r>
        <w:proofErr w:type="spellEnd"/>
        <w:r w:rsidRPr="00545B25">
          <w:rPr>
            <w:rFonts w:ascii="Times New Roman" w:eastAsia="Times New Roman" w:hAnsi="Times New Roman" w:cs="Times New Roman"/>
            <w:sz w:val="24"/>
            <w:szCs w:val="24"/>
          </w:rPr>
          <w:t xml:space="preserve"> России (далее - рекомендации </w:t>
        </w:r>
        <w:proofErr w:type="spellStart"/>
        <w:r w:rsidRPr="00545B25">
          <w:rPr>
            <w:rFonts w:ascii="Times New Roman" w:eastAsia="Times New Roman" w:hAnsi="Times New Roman" w:cs="Times New Roman"/>
            <w:sz w:val="24"/>
            <w:szCs w:val="24"/>
          </w:rPr>
          <w:t>Минкомсвязи</w:t>
        </w:r>
        <w:proofErr w:type="spellEnd"/>
        <w:r w:rsidRPr="00545B25">
          <w:rPr>
            <w:rFonts w:ascii="Times New Roman" w:eastAsia="Times New Roman" w:hAnsi="Times New Roman" w:cs="Times New Roman"/>
            <w:sz w:val="24"/>
            <w:szCs w:val="24"/>
          </w:rPr>
          <w:t xml:space="preserve"> России).</w:t>
        </w:r>
      </w:ins>
    </w:p>
    <w:p w:rsidR="00545B25" w:rsidRPr="00545B25" w:rsidRDefault="00545B25" w:rsidP="00545B25">
      <w:pPr>
        <w:spacing w:after="0" w:line="368" w:lineRule="atLeast"/>
        <w:jc w:val="both"/>
        <w:rPr>
          <w:ins w:id="93" w:author="Unknown"/>
          <w:rFonts w:ascii="Times New Roman" w:eastAsia="Times New Roman" w:hAnsi="Times New Roman" w:cs="Times New Roman"/>
          <w:sz w:val="24"/>
          <w:szCs w:val="24"/>
        </w:rPr>
      </w:pPr>
      <w:bookmarkStart w:id="94" w:name="100023"/>
      <w:bookmarkEnd w:id="94"/>
      <w:ins w:id="95" w:author="Unknown">
        <w:r w:rsidRPr="00545B25">
          <w:rPr>
            <w:rFonts w:ascii="Times New Roman" w:eastAsia="Times New Roman" w:hAnsi="Times New Roman" w:cs="Times New Roman"/>
            <w:sz w:val="24"/>
            <w:szCs w:val="24"/>
          </w:rPr>
          <w:t xml:space="preserve">3. Система организационно-административных мероприятий, направленных на защиту детей от видов информации, распространяемой посредством сети "Интернет", </w:t>
        </w:r>
        <w:r w:rsidRPr="00545B25">
          <w:rPr>
            <w:rFonts w:ascii="Times New Roman" w:eastAsia="Times New Roman" w:hAnsi="Times New Roman" w:cs="Times New Roman"/>
            <w:sz w:val="24"/>
            <w:szCs w:val="24"/>
          </w:rPr>
          <w:lastRenderedPageBreak/>
          <w:t>причиняющей вред здоровью и (или) развитию детей, а также не соответствующей задачам образования</w:t>
        </w:r>
      </w:ins>
    </w:p>
    <w:p w:rsidR="00545B25" w:rsidRPr="00545B25" w:rsidRDefault="00545B25" w:rsidP="00545B25">
      <w:pPr>
        <w:spacing w:after="0" w:line="368" w:lineRule="atLeast"/>
        <w:jc w:val="both"/>
        <w:rPr>
          <w:ins w:id="96" w:author="Unknown"/>
          <w:rFonts w:ascii="Times New Roman" w:eastAsia="Times New Roman" w:hAnsi="Times New Roman" w:cs="Times New Roman"/>
          <w:sz w:val="24"/>
          <w:szCs w:val="24"/>
        </w:rPr>
      </w:pPr>
      <w:bookmarkStart w:id="97" w:name="100024"/>
      <w:bookmarkEnd w:id="97"/>
      <w:ins w:id="98" w:author="Unknown">
        <w:r w:rsidRPr="00545B25">
          <w:rPr>
            <w:rFonts w:ascii="Times New Roman" w:eastAsia="Times New Roman" w:hAnsi="Times New Roman" w:cs="Times New Roman"/>
            <w:sz w:val="24"/>
            <w:szCs w:val="24"/>
          </w:rPr>
          <w:t xml:space="preserve">В соответствии с Федеральным законом N 436-ФЗ </w:t>
        </w:r>
        <w:r w:rsidRPr="00545B25">
          <w:rPr>
            <w:rFonts w:ascii="Times New Roman" w:eastAsia="Times New Roman" w:hAnsi="Times New Roman" w:cs="Times New Roman"/>
            <w:sz w:val="24"/>
            <w:szCs w:val="24"/>
          </w:rPr>
          <w:fldChar w:fldCharType="begin"/>
        </w:r>
        <w:r w:rsidRPr="00545B25">
          <w:rPr>
            <w:rFonts w:ascii="Times New Roman" w:eastAsia="Times New Roman" w:hAnsi="Times New Roman" w:cs="Times New Roman"/>
            <w:sz w:val="24"/>
            <w:szCs w:val="24"/>
          </w:rPr>
          <w:instrText xml:space="preserve"> HYPERLINK "http://legalacts.ru/doc/federalnyi-zakon-ot-29122010-n-436-fz-o/" \l "000023" </w:instrText>
        </w:r>
        <w:r w:rsidRPr="00545B25">
          <w:rPr>
            <w:rFonts w:ascii="Times New Roman" w:eastAsia="Times New Roman" w:hAnsi="Times New Roman" w:cs="Times New Roman"/>
            <w:sz w:val="24"/>
            <w:szCs w:val="24"/>
          </w:rPr>
          <w:fldChar w:fldCharType="separate"/>
        </w:r>
        <w:r w:rsidRPr="00545B25">
          <w:rPr>
            <w:rFonts w:ascii="Times New Roman" w:eastAsia="Times New Roman" w:hAnsi="Times New Roman" w:cs="Times New Roman"/>
            <w:color w:val="005EA5"/>
            <w:sz w:val="24"/>
            <w:szCs w:val="24"/>
            <w:u w:val="single"/>
          </w:rPr>
          <w:t>(часть 1 статьи 14)</w:t>
        </w:r>
        <w:r w:rsidRPr="00545B25">
          <w:rPr>
            <w:rFonts w:ascii="Times New Roman" w:eastAsia="Times New Roman" w:hAnsi="Times New Roman" w:cs="Times New Roman"/>
            <w:sz w:val="24"/>
            <w:szCs w:val="24"/>
          </w:rPr>
          <w:fldChar w:fldCharType="end"/>
        </w:r>
        <w:r w:rsidRPr="00545B25">
          <w:rPr>
            <w:rFonts w:ascii="Times New Roman" w:eastAsia="Times New Roman" w:hAnsi="Times New Roman" w:cs="Times New Roman"/>
            <w:sz w:val="24"/>
            <w:szCs w:val="24"/>
          </w:rPr>
          <w:t xml:space="preserve"> должны проводиться организационно-административные мероприятия, направленные на защиту детей от информации, причиняющей вред их здоровью и (или) развитию.</w:t>
        </w:r>
      </w:ins>
    </w:p>
    <w:p w:rsidR="00545B25" w:rsidRPr="00545B25" w:rsidRDefault="00545B25" w:rsidP="00545B25">
      <w:pPr>
        <w:spacing w:after="0" w:line="368" w:lineRule="atLeast"/>
        <w:jc w:val="both"/>
        <w:rPr>
          <w:ins w:id="99" w:author="Unknown"/>
          <w:rFonts w:ascii="Times New Roman" w:eastAsia="Times New Roman" w:hAnsi="Times New Roman" w:cs="Times New Roman"/>
          <w:sz w:val="24"/>
          <w:szCs w:val="24"/>
        </w:rPr>
      </w:pPr>
      <w:bookmarkStart w:id="100" w:name="100025"/>
      <w:bookmarkEnd w:id="100"/>
      <w:ins w:id="101" w:author="Unknown">
        <w:r w:rsidRPr="00545B25">
          <w:rPr>
            <w:rFonts w:ascii="Times New Roman" w:eastAsia="Times New Roman" w:hAnsi="Times New Roman" w:cs="Times New Roman"/>
            <w:sz w:val="24"/>
            <w:szCs w:val="24"/>
          </w:rPr>
          <w:t>Указанные мероприятия осуществляются на уровнях субъекта Российской Федерации, органа местного самоуправления и образовательной организации по следующим направлениям:</w:t>
        </w:r>
      </w:ins>
    </w:p>
    <w:p w:rsidR="00545B25" w:rsidRPr="00545B25" w:rsidRDefault="00545B25" w:rsidP="00545B25">
      <w:pPr>
        <w:spacing w:after="0" w:line="368" w:lineRule="atLeast"/>
        <w:jc w:val="both"/>
        <w:rPr>
          <w:ins w:id="102" w:author="Unknown"/>
          <w:rFonts w:ascii="Times New Roman" w:eastAsia="Times New Roman" w:hAnsi="Times New Roman" w:cs="Times New Roman"/>
          <w:sz w:val="24"/>
          <w:szCs w:val="24"/>
        </w:rPr>
      </w:pPr>
      <w:bookmarkStart w:id="103" w:name="100026"/>
      <w:bookmarkEnd w:id="103"/>
      <w:ins w:id="104" w:author="Unknown">
        <w:r w:rsidRPr="00545B25">
          <w:rPr>
            <w:rFonts w:ascii="Times New Roman" w:eastAsia="Times New Roman" w:hAnsi="Times New Roman" w:cs="Times New Roman"/>
            <w:sz w:val="24"/>
            <w:szCs w:val="24"/>
          </w:rPr>
          <w:t>обеспечение защиты детей от информации, причиняющей вред их здоровью и (или) развитию, посредством использования СКФ;</w:t>
        </w:r>
      </w:ins>
    </w:p>
    <w:p w:rsidR="00545B25" w:rsidRPr="00545B25" w:rsidRDefault="00545B25" w:rsidP="00545B25">
      <w:pPr>
        <w:spacing w:after="0" w:line="368" w:lineRule="atLeast"/>
        <w:jc w:val="both"/>
        <w:rPr>
          <w:ins w:id="105" w:author="Unknown"/>
          <w:rFonts w:ascii="Times New Roman" w:eastAsia="Times New Roman" w:hAnsi="Times New Roman" w:cs="Times New Roman"/>
          <w:sz w:val="24"/>
          <w:szCs w:val="24"/>
        </w:rPr>
      </w:pPr>
      <w:bookmarkStart w:id="106" w:name="100027"/>
      <w:bookmarkEnd w:id="106"/>
      <w:ins w:id="107" w:author="Unknown">
        <w:r w:rsidRPr="00545B25">
          <w:rPr>
            <w:rFonts w:ascii="Times New Roman" w:eastAsia="Times New Roman" w:hAnsi="Times New Roman" w:cs="Times New Roman"/>
            <w:sz w:val="24"/>
            <w:szCs w:val="24"/>
          </w:rPr>
          <w:t>повышение квалификации специалистов (руководителей) образовательных организаций и муниципальных органов управления образованием, ответственных за информатизацию по вопросам защиты детей от информации, причиняющей вред их здоровью и (или) развитию, распространяемой посредством сети "Интернет";</w:t>
        </w:r>
      </w:ins>
    </w:p>
    <w:p w:rsidR="00545B25" w:rsidRPr="00545B25" w:rsidRDefault="00545B25" w:rsidP="00545B25">
      <w:pPr>
        <w:spacing w:after="0" w:line="368" w:lineRule="atLeast"/>
        <w:jc w:val="both"/>
        <w:rPr>
          <w:ins w:id="108" w:author="Unknown"/>
          <w:rFonts w:ascii="Times New Roman" w:eastAsia="Times New Roman" w:hAnsi="Times New Roman" w:cs="Times New Roman"/>
          <w:sz w:val="24"/>
          <w:szCs w:val="24"/>
        </w:rPr>
      </w:pPr>
      <w:bookmarkStart w:id="109" w:name="100028"/>
      <w:bookmarkEnd w:id="109"/>
      <w:ins w:id="110" w:author="Unknown">
        <w:r w:rsidRPr="00545B25">
          <w:rPr>
            <w:rFonts w:ascii="Times New Roman" w:eastAsia="Times New Roman" w:hAnsi="Times New Roman" w:cs="Times New Roman"/>
            <w:sz w:val="24"/>
            <w:szCs w:val="24"/>
          </w:rPr>
          <w:t>автоматизированный мониторинг использования в образовательных организациях СКФ;</w:t>
        </w:r>
      </w:ins>
    </w:p>
    <w:p w:rsidR="00545B25" w:rsidRPr="00545B25" w:rsidRDefault="00545B25" w:rsidP="00545B25">
      <w:pPr>
        <w:spacing w:after="0" w:line="368" w:lineRule="atLeast"/>
        <w:jc w:val="both"/>
        <w:rPr>
          <w:ins w:id="111" w:author="Unknown"/>
          <w:rFonts w:ascii="Times New Roman" w:eastAsia="Times New Roman" w:hAnsi="Times New Roman" w:cs="Times New Roman"/>
          <w:sz w:val="24"/>
          <w:szCs w:val="24"/>
        </w:rPr>
      </w:pPr>
      <w:bookmarkStart w:id="112" w:name="100029"/>
      <w:bookmarkEnd w:id="112"/>
      <w:ins w:id="113" w:author="Unknown">
        <w:r w:rsidRPr="00545B25">
          <w:rPr>
            <w:rFonts w:ascii="Times New Roman" w:eastAsia="Times New Roman" w:hAnsi="Times New Roman" w:cs="Times New Roman"/>
            <w:sz w:val="24"/>
            <w:szCs w:val="24"/>
          </w:rPr>
          <w:t>мониторинг выполнения организационно-административных мероприятий.</w:t>
        </w:r>
      </w:ins>
    </w:p>
    <w:p w:rsidR="00545B25" w:rsidRPr="00545B25" w:rsidRDefault="00545B25" w:rsidP="00545B25">
      <w:pPr>
        <w:spacing w:after="0" w:line="368" w:lineRule="atLeast"/>
        <w:jc w:val="both"/>
        <w:rPr>
          <w:ins w:id="114" w:author="Unknown"/>
          <w:rFonts w:ascii="Times New Roman" w:eastAsia="Times New Roman" w:hAnsi="Times New Roman" w:cs="Times New Roman"/>
          <w:sz w:val="24"/>
          <w:szCs w:val="24"/>
        </w:rPr>
      </w:pPr>
      <w:bookmarkStart w:id="115" w:name="100030"/>
      <w:bookmarkEnd w:id="115"/>
      <w:ins w:id="116" w:author="Unknown">
        <w:r w:rsidRPr="00545B25">
          <w:rPr>
            <w:rFonts w:ascii="Times New Roman" w:eastAsia="Times New Roman" w:hAnsi="Times New Roman" w:cs="Times New Roman"/>
            <w:sz w:val="24"/>
            <w:szCs w:val="24"/>
          </w:rPr>
          <w:t>3.1. Организационно-административные мероприятия, реализуемые субъектами Российской Федерации, направленные на защиту детей от видов информации, распространяемой посредством сети "Интернет", причиняющей вред здоровью и (или) развитию детей, а также не соответствующей задачам образования</w:t>
        </w:r>
      </w:ins>
    </w:p>
    <w:p w:rsidR="00545B25" w:rsidRPr="00545B25" w:rsidRDefault="00545B25" w:rsidP="00545B25">
      <w:pPr>
        <w:spacing w:after="0" w:line="368" w:lineRule="atLeast"/>
        <w:jc w:val="both"/>
        <w:rPr>
          <w:ins w:id="117" w:author="Unknown"/>
          <w:rFonts w:ascii="Times New Roman" w:eastAsia="Times New Roman" w:hAnsi="Times New Roman" w:cs="Times New Roman"/>
          <w:sz w:val="24"/>
          <w:szCs w:val="24"/>
        </w:rPr>
      </w:pPr>
      <w:bookmarkStart w:id="118" w:name="100031"/>
      <w:bookmarkEnd w:id="118"/>
      <w:ins w:id="119" w:author="Unknown">
        <w:r w:rsidRPr="00545B25">
          <w:rPr>
            <w:rFonts w:ascii="Times New Roman" w:eastAsia="Times New Roman" w:hAnsi="Times New Roman" w:cs="Times New Roman"/>
            <w:sz w:val="24"/>
            <w:szCs w:val="24"/>
          </w:rPr>
          <w:t>Рекомендуемый перечень организационно-административных мероприятий: обеспечение повышения квалификации работников образовательных организаций и муниципальных органов управления образованием по вопросам защиты детей от информации, причиняющей вред их здоровью и (или) развитию, распространяемой посредством сети "Интернет";</w:t>
        </w:r>
      </w:ins>
    </w:p>
    <w:p w:rsidR="00545B25" w:rsidRPr="00545B25" w:rsidRDefault="00545B25" w:rsidP="00545B25">
      <w:pPr>
        <w:spacing w:after="0" w:line="368" w:lineRule="atLeast"/>
        <w:jc w:val="both"/>
        <w:rPr>
          <w:ins w:id="120" w:author="Unknown"/>
          <w:rFonts w:ascii="Times New Roman" w:eastAsia="Times New Roman" w:hAnsi="Times New Roman" w:cs="Times New Roman"/>
          <w:sz w:val="24"/>
          <w:szCs w:val="24"/>
        </w:rPr>
      </w:pPr>
      <w:bookmarkStart w:id="121" w:name="100032"/>
      <w:bookmarkEnd w:id="121"/>
      <w:ins w:id="122" w:author="Unknown">
        <w:r w:rsidRPr="00545B25">
          <w:rPr>
            <w:rFonts w:ascii="Times New Roman" w:eastAsia="Times New Roman" w:hAnsi="Times New Roman" w:cs="Times New Roman"/>
            <w:sz w:val="24"/>
            <w:szCs w:val="24"/>
          </w:rPr>
          <w:t>участие в проведении автоматизированного мониторинга использования в образовательных организациях СКФ;</w:t>
        </w:r>
      </w:ins>
    </w:p>
    <w:p w:rsidR="00545B25" w:rsidRPr="00545B25" w:rsidRDefault="00545B25" w:rsidP="00545B25">
      <w:pPr>
        <w:spacing w:after="0" w:line="368" w:lineRule="atLeast"/>
        <w:jc w:val="both"/>
        <w:rPr>
          <w:ins w:id="123" w:author="Unknown"/>
          <w:rFonts w:ascii="Times New Roman" w:eastAsia="Times New Roman" w:hAnsi="Times New Roman" w:cs="Times New Roman"/>
          <w:sz w:val="24"/>
          <w:szCs w:val="24"/>
        </w:rPr>
      </w:pPr>
      <w:bookmarkStart w:id="124" w:name="100033"/>
      <w:bookmarkEnd w:id="124"/>
      <w:ins w:id="125" w:author="Unknown">
        <w:r w:rsidRPr="00545B25">
          <w:rPr>
            <w:rFonts w:ascii="Times New Roman" w:eastAsia="Times New Roman" w:hAnsi="Times New Roman" w:cs="Times New Roman"/>
            <w:sz w:val="24"/>
            <w:szCs w:val="24"/>
          </w:rPr>
          <w:t>проведение мониторинга организационно-административных мероприятий, реализуемых муниципальными органами управления образованием.</w:t>
        </w:r>
      </w:ins>
    </w:p>
    <w:p w:rsidR="00545B25" w:rsidRPr="00545B25" w:rsidRDefault="00545B25" w:rsidP="00545B25">
      <w:pPr>
        <w:spacing w:after="0" w:line="368" w:lineRule="atLeast"/>
        <w:jc w:val="both"/>
        <w:rPr>
          <w:ins w:id="126" w:author="Unknown"/>
          <w:rFonts w:ascii="Times New Roman" w:eastAsia="Times New Roman" w:hAnsi="Times New Roman" w:cs="Times New Roman"/>
          <w:sz w:val="24"/>
          <w:szCs w:val="24"/>
        </w:rPr>
      </w:pPr>
      <w:bookmarkStart w:id="127" w:name="100034"/>
      <w:bookmarkEnd w:id="127"/>
      <w:ins w:id="128" w:author="Unknown">
        <w:r w:rsidRPr="00545B25">
          <w:rPr>
            <w:rFonts w:ascii="Times New Roman" w:eastAsia="Times New Roman" w:hAnsi="Times New Roman" w:cs="Times New Roman"/>
            <w:sz w:val="24"/>
            <w:szCs w:val="24"/>
          </w:rPr>
          <w:t>3.2. Организационно-административные мероприятия, реализуемые органами местного самоуправления, осуществляющими функции управления в сфере образования, направленные на защиту детей от видов информации, распространяемой посредством сети "Интернет", причиняющей вред здоровью и (или) развитию детей, а также не соответствующей задачам образования</w:t>
        </w:r>
      </w:ins>
    </w:p>
    <w:p w:rsidR="00545B25" w:rsidRPr="00545B25" w:rsidRDefault="00545B25" w:rsidP="00545B25">
      <w:pPr>
        <w:spacing w:after="0" w:line="368" w:lineRule="atLeast"/>
        <w:jc w:val="both"/>
        <w:rPr>
          <w:ins w:id="129" w:author="Unknown"/>
          <w:rFonts w:ascii="Times New Roman" w:eastAsia="Times New Roman" w:hAnsi="Times New Roman" w:cs="Times New Roman"/>
          <w:sz w:val="24"/>
          <w:szCs w:val="24"/>
        </w:rPr>
      </w:pPr>
      <w:bookmarkStart w:id="130" w:name="100035"/>
      <w:bookmarkEnd w:id="130"/>
      <w:ins w:id="131" w:author="Unknown">
        <w:r w:rsidRPr="00545B25">
          <w:rPr>
            <w:rFonts w:ascii="Times New Roman" w:eastAsia="Times New Roman" w:hAnsi="Times New Roman" w:cs="Times New Roman"/>
            <w:sz w:val="24"/>
            <w:szCs w:val="24"/>
          </w:rPr>
          <w:t>Рекомендуемый перечень организационно-административных мероприятий: направление ответственных специалистов муниципального органа управления в сфере образования на повышение квалификации по вопросам защиты детей от информации, причиняющей вред их здоровью и (или) развитию, распространяемой посредством сети "Интернет";</w:t>
        </w:r>
      </w:ins>
    </w:p>
    <w:p w:rsidR="00545B25" w:rsidRPr="00545B25" w:rsidRDefault="00545B25" w:rsidP="00545B25">
      <w:pPr>
        <w:spacing w:after="0" w:line="368" w:lineRule="atLeast"/>
        <w:jc w:val="both"/>
        <w:rPr>
          <w:ins w:id="132" w:author="Unknown"/>
          <w:rFonts w:ascii="Times New Roman" w:eastAsia="Times New Roman" w:hAnsi="Times New Roman" w:cs="Times New Roman"/>
          <w:sz w:val="24"/>
          <w:szCs w:val="24"/>
        </w:rPr>
      </w:pPr>
      <w:bookmarkStart w:id="133" w:name="100036"/>
      <w:bookmarkEnd w:id="133"/>
      <w:ins w:id="134" w:author="Unknown">
        <w:r w:rsidRPr="00545B25">
          <w:rPr>
            <w:rFonts w:ascii="Times New Roman" w:eastAsia="Times New Roman" w:hAnsi="Times New Roman" w:cs="Times New Roman"/>
            <w:sz w:val="24"/>
            <w:szCs w:val="24"/>
          </w:rPr>
          <w:lastRenderedPageBreak/>
          <w:t>организация направления работников образовательных организаций на повышение квалификации по вопросам защиты детей от информации, причиняющей вред их здоровью и (или) развитию, распространяемой посредством сети "Интернет";</w:t>
        </w:r>
      </w:ins>
    </w:p>
    <w:p w:rsidR="00545B25" w:rsidRPr="00545B25" w:rsidRDefault="00545B25" w:rsidP="00545B25">
      <w:pPr>
        <w:spacing w:after="0" w:line="368" w:lineRule="atLeast"/>
        <w:jc w:val="both"/>
        <w:rPr>
          <w:ins w:id="135" w:author="Unknown"/>
          <w:rFonts w:ascii="Times New Roman" w:eastAsia="Times New Roman" w:hAnsi="Times New Roman" w:cs="Times New Roman"/>
          <w:sz w:val="24"/>
          <w:szCs w:val="24"/>
        </w:rPr>
      </w:pPr>
      <w:bookmarkStart w:id="136" w:name="100037"/>
      <w:bookmarkEnd w:id="136"/>
      <w:ins w:id="137" w:author="Unknown">
        <w:r w:rsidRPr="00545B25">
          <w:rPr>
            <w:rFonts w:ascii="Times New Roman" w:eastAsia="Times New Roman" w:hAnsi="Times New Roman" w:cs="Times New Roman"/>
            <w:sz w:val="24"/>
            <w:szCs w:val="24"/>
          </w:rPr>
          <w:t>участие в проведении автоматизированного мониторинга использования в образовательных организациях СКФ;</w:t>
        </w:r>
      </w:ins>
    </w:p>
    <w:p w:rsidR="00545B25" w:rsidRPr="00545B25" w:rsidRDefault="00545B25" w:rsidP="00545B25">
      <w:pPr>
        <w:spacing w:after="0" w:line="368" w:lineRule="atLeast"/>
        <w:jc w:val="both"/>
        <w:rPr>
          <w:ins w:id="138" w:author="Unknown"/>
          <w:rFonts w:ascii="Times New Roman" w:eastAsia="Times New Roman" w:hAnsi="Times New Roman" w:cs="Times New Roman"/>
          <w:sz w:val="24"/>
          <w:szCs w:val="24"/>
        </w:rPr>
      </w:pPr>
      <w:bookmarkStart w:id="139" w:name="100038"/>
      <w:bookmarkEnd w:id="139"/>
      <w:ins w:id="140" w:author="Unknown">
        <w:r w:rsidRPr="00545B25">
          <w:rPr>
            <w:rFonts w:ascii="Times New Roman" w:eastAsia="Times New Roman" w:hAnsi="Times New Roman" w:cs="Times New Roman"/>
            <w:sz w:val="24"/>
            <w:szCs w:val="24"/>
          </w:rPr>
          <w:t>проведение мониторинга организационно-административных мероприятий, реализуемых образовательными организациями.</w:t>
        </w:r>
      </w:ins>
    </w:p>
    <w:p w:rsidR="00545B25" w:rsidRPr="00545B25" w:rsidRDefault="00545B25" w:rsidP="00545B25">
      <w:pPr>
        <w:spacing w:after="0" w:line="368" w:lineRule="atLeast"/>
        <w:jc w:val="both"/>
        <w:rPr>
          <w:ins w:id="141" w:author="Unknown"/>
          <w:rFonts w:ascii="Times New Roman" w:eastAsia="Times New Roman" w:hAnsi="Times New Roman" w:cs="Times New Roman"/>
          <w:sz w:val="24"/>
          <w:szCs w:val="24"/>
        </w:rPr>
      </w:pPr>
      <w:bookmarkStart w:id="142" w:name="100039"/>
      <w:bookmarkEnd w:id="142"/>
      <w:ins w:id="143" w:author="Unknown">
        <w:r w:rsidRPr="00545B25">
          <w:rPr>
            <w:rFonts w:ascii="Times New Roman" w:eastAsia="Times New Roman" w:hAnsi="Times New Roman" w:cs="Times New Roman"/>
            <w:sz w:val="24"/>
            <w:szCs w:val="24"/>
          </w:rPr>
          <w:t>3.3. Организационно-административные мероприятия, реализуемые образовательными организациями, направленные на защиту детей от видов информации, распространяемой посредством сети "Интернет", причиняющей вред здоровью и (или) развитию детей, а также не соответствующей задачам образования</w:t>
        </w:r>
      </w:ins>
    </w:p>
    <w:p w:rsidR="00545B25" w:rsidRPr="00545B25" w:rsidRDefault="00545B25" w:rsidP="00545B25">
      <w:pPr>
        <w:spacing w:after="0" w:line="368" w:lineRule="atLeast"/>
        <w:jc w:val="both"/>
        <w:rPr>
          <w:ins w:id="144" w:author="Unknown"/>
          <w:rFonts w:ascii="Times New Roman" w:eastAsia="Times New Roman" w:hAnsi="Times New Roman" w:cs="Times New Roman"/>
          <w:sz w:val="24"/>
          <w:szCs w:val="24"/>
        </w:rPr>
      </w:pPr>
      <w:bookmarkStart w:id="145" w:name="100040"/>
      <w:bookmarkEnd w:id="145"/>
      <w:ins w:id="146" w:author="Unknown">
        <w:r w:rsidRPr="00545B25">
          <w:rPr>
            <w:rFonts w:ascii="Times New Roman" w:eastAsia="Times New Roman" w:hAnsi="Times New Roman" w:cs="Times New Roman"/>
            <w:sz w:val="24"/>
            <w:szCs w:val="24"/>
          </w:rPr>
          <w:t>Рекомендуемый перечень организационно-административных мероприятий:</w:t>
        </w:r>
      </w:ins>
    </w:p>
    <w:p w:rsidR="00545B25" w:rsidRPr="00545B25" w:rsidRDefault="00545B25" w:rsidP="00545B25">
      <w:pPr>
        <w:spacing w:after="0" w:line="368" w:lineRule="atLeast"/>
        <w:jc w:val="both"/>
        <w:rPr>
          <w:ins w:id="147" w:author="Unknown"/>
          <w:rFonts w:ascii="Times New Roman" w:eastAsia="Times New Roman" w:hAnsi="Times New Roman" w:cs="Times New Roman"/>
          <w:sz w:val="24"/>
          <w:szCs w:val="24"/>
        </w:rPr>
      </w:pPr>
      <w:bookmarkStart w:id="148" w:name="100041"/>
      <w:bookmarkEnd w:id="148"/>
      <w:ins w:id="149" w:author="Unknown">
        <w:r w:rsidRPr="00545B25">
          <w:rPr>
            <w:rFonts w:ascii="Times New Roman" w:eastAsia="Times New Roman" w:hAnsi="Times New Roman" w:cs="Times New Roman"/>
            <w:sz w:val="24"/>
            <w:szCs w:val="24"/>
          </w:rPr>
          <w:t>обеспечение защиты детей от информации, причиняющей вред их здоровью и (или) развитию посредством использования СКФ, а также путем осуществления педагогами визуального контроля работы детей в сети "Интернет";</w:t>
        </w:r>
      </w:ins>
    </w:p>
    <w:p w:rsidR="00545B25" w:rsidRPr="00545B25" w:rsidRDefault="00545B25" w:rsidP="00545B25">
      <w:pPr>
        <w:spacing w:after="0" w:line="368" w:lineRule="atLeast"/>
        <w:jc w:val="both"/>
        <w:rPr>
          <w:ins w:id="150" w:author="Unknown"/>
          <w:rFonts w:ascii="Times New Roman" w:eastAsia="Times New Roman" w:hAnsi="Times New Roman" w:cs="Times New Roman"/>
          <w:sz w:val="24"/>
          <w:szCs w:val="24"/>
        </w:rPr>
      </w:pPr>
      <w:bookmarkStart w:id="151" w:name="100042"/>
      <w:bookmarkEnd w:id="151"/>
      <w:ins w:id="152" w:author="Unknown">
        <w:r w:rsidRPr="00545B25">
          <w:rPr>
            <w:rFonts w:ascii="Times New Roman" w:eastAsia="Times New Roman" w:hAnsi="Times New Roman" w:cs="Times New Roman"/>
            <w:sz w:val="24"/>
            <w:szCs w:val="24"/>
          </w:rPr>
          <w:t>оказание организационной и методической поддержки работникам образовательной организации, в том числе путем их направления на повышение квалификации по вопросам защиты детей от информации, причиняющей вред их здоровью и (или) развитию, распространяемой посредством сети "Интернет";</w:t>
        </w:r>
      </w:ins>
    </w:p>
    <w:p w:rsidR="00545B25" w:rsidRPr="00545B25" w:rsidRDefault="00545B25" w:rsidP="00545B25">
      <w:pPr>
        <w:spacing w:after="0" w:line="368" w:lineRule="atLeast"/>
        <w:jc w:val="both"/>
        <w:rPr>
          <w:ins w:id="153" w:author="Unknown"/>
          <w:rFonts w:ascii="Times New Roman" w:eastAsia="Times New Roman" w:hAnsi="Times New Roman" w:cs="Times New Roman"/>
          <w:sz w:val="24"/>
          <w:szCs w:val="24"/>
        </w:rPr>
      </w:pPr>
      <w:bookmarkStart w:id="154" w:name="100043"/>
      <w:bookmarkEnd w:id="154"/>
      <w:ins w:id="155" w:author="Unknown">
        <w:r w:rsidRPr="00545B25">
          <w:rPr>
            <w:rFonts w:ascii="Times New Roman" w:eastAsia="Times New Roman" w:hAnsi="Times New Roman" w:cs="Times New Roman"/>
            <w:sz w:val="24"/>
            <w:szCs w:val="24"/>
          </w:rPr>
          <w:t>содействие проведению автоматизированного мониторинга использования в образовательных организациях СКФ и мониторинга организационно-административных мероприятий;</w:t>
        </w:r>
      </w:ins>
    </w:p>
    <w:p w:rsidR="00545B25" w:rsidRPr="00545B25" w:rsidRDefault="00545B25" w:rsidP="00545B25">
      <w:pPr>
        <w:spacing w:after="0" w:line="368" w:lineRule="atLeast"/>
        <w:jc w:val="both"/>
        <w:rPr>
          <w:ins w:id="156" w:author="Unknown"/>
          <w:rFonts w:ascii="Times New Roman" w:eastAsia="Times New Roman" w:hAnsi="Times New Roman" w:cs="Times New Roman"/>
          <w:sz w:val="24"/>
          <w:szCs w:val="24"/>
        </w:rPr>
      </w:pPr>
      <w:bookmarkStart w:id="157" w:name="100044"/>
      <w:bookmarkEnd w:id="157"/>
      <w:ins w:id="158" w:author="Unknown">
        <w:r w:rsidRPr="00545B25">
          <w:rPr>
            <w:rFonts w:ascii="Times New Roman" w:eastAsia="Times New Roman" w:hAnsi="Times New Roman" w:cs="Times New Roman"/>
            <w:sz w:val="24"/>
            <w:szCs w:val="24"/>
          </w:rPr>
          <w:t>проведение образовательных и консультационных мероприятий с родителями обучающихся с целью объяснения правил, рисков предоставления детям средств связи с выходом в сеть "Интернет", в частности, при посещении образовательного учреждения;</w:t>
        </w:r>
      </w:ins>
    </w:p>
    <w:p w:rsidR="00545B25" w:rsidRPr="00545B25" w:rsidRDefault="00545B25" w:rsidP="00545B25">
      <w:pPr>
        <w:spacing w:after="0" w:line="368" w:lineRule="atLeast"/>
        <w:jc w:val="both"/>
        <w:rPr>
          <w:ins w:id="159" w:author="Unknown"/>
          <w:rFonts w:ascii="Times New Roman" w:eastAsia="Times New Roman" w:hAnsi="Times New Roman" w:cs="Times New Roman"/>
          <w:sz w:val="24"/>
          <w:szCs w:val="24"/>
        </w:rPr>
      </w:pPr>
      <w:bookmarkStart w:id="160" w:name="100045"/>
      <w:bookmarkEnd w:id="160"/>
      <w:ins w:id="161" w:author="Unknown">
        <w:r w:rsidRPr="00545B25">
          <w:rPr>
            <w:rFonts w:ascii="Times New Roman" w:eastAsia="Times New Roman" w:hAnsi="Times New Roman" w:cs="Times New Roman"/>
            <w:sz w:val="24"/>
            <w:szCs w:val="24"/>
          </w:rPr>
          <w:t>внесение отдельного положения в договор об оказании образовательных услуг, предусматривающего запрет использования личных средств связи с выходом в сеть "Интернет" или согласие родителей о снятии ответственности с руководителя образовательной организации в случае предоставления своему ребенку данного устройства при посещении образовательного учреждения.</w:t>
        </w:r>
      </w:ins>
    </w:p>
    <w:p w:rsidR="00545B25" w:rsidRPr="00545B25" w:rsidRDefault="00545B25" w:rsidP="00545B25">
      <w:pPr>
        <w:spacing w:after="0" w:line="368" w:lineRule="atLeast"/>
        <w:jc w:val="both"/>
        <w:rPr>
          <w:ins w:id="162" w:author="Unknown"/>
          <w:rFonts w:ascii="Times New Roman" w:eastAsia="Times New Roman" w:hAnsi="Times New Roman" w:cs="Times New Roman"/>
          <w:sz w:val="24"/>
          <w:szCs w:val="24"/>
        </w:rPr>
      </w:pPr>
      <w:bookmarkStart w:id="163" w:name="100046"/>
      <w:bookmarkEnd w:id="163"/>
      <w:ins w:id="164" w:author="Unknown">
        <w:r w:rsidRPr="00545B25">
          <w:rPr>
            <w:rFonts w:ascii="Times New Roman" w:eastAsia="Times New Roman" w:hAnsi="Times New Roman" w:cs="Times New Roman"/>
            <w:sz w:val="24"/>
            <w:szCs w:val="24"/>
          </w:rPr>
          <w:t>3.4. Ответственность</w:t>
        </w:r>
      </w:ins>
    </w:p>
    <w:p w:rsidR="00545B25" w:rsidRPr="00545B25" w:rsidRDefault="00545B25" w:rsidP="00545B25">
      <w:pPr>
        <w:spacing w:after="0" w:line="368" w:lineRule="atLeast"/>
        <w:jc w:val="both"/>
        <w:rPr>
          <w:ins w:id="165" w:author="Unknown"/>
          <w:rFonts w:ascii="Times New Roman" w:eastAsia="Times New Roman" w:hAnsi="Times New Roman" w:cs="Times New Roman"/>
          <w:sz w:val="24"/>
          <w:szCs w:val="24"/>
        </w:rPr>
      </w:pPr>
      <w:bookmarkStart w:id="166" w:name="100047"/>
      <w:bookmarkEnd w:id="166"/>
      <w:ins w:id="167" w:author="Unknown">
        <w:r w:rsidRPr="00545B25">
          <w:rPr>
            <w:rFonts w:ascii="Times New Roman" w:eastAsia="Times New Roman" w:hAnsi="Times New Roman" w:cs="Times New Roman"/>
            <w:sz w:val="24"/>
            <w:szCs w:val="24"/>
          </w:rPr>
          <w:t xml:space="preserve">В соответствии со </w:t>
        </w:r>
        <w:r w:rsidRPr="00545B25">
          <w:rPr>
            <w:rFonts w:ascii="Times New Roman" w:eastAsia="Times New Roman" w:hAnsi="Times New Roman" w:cs="Times New Roman"/>
            <w:sz w:val="24"/>
            <w:szCs w:val="24"/>
          </w:rPr>
          <w:fldChar w:fldCharType="begin"/>
        </w:r>
        <w:r w:rsidRPr="00545B25">
          <w:rPr>
            <w:rFonts w:ascii="Times New Roman" w:eastAsia="Times New Roman" w:hAnsi="Times New Roman" w:cs="Times New Roman"/>
            <w:sz w:val="24"/>
            <w:szCs w:val="24"/>
          </w:rPr>
          <w:instrText xml:space="preserve"> HYPERLINK "http://legalacts.ru/kodeks/KOAP-RF/razdel-ii/glava-6/statja-6.17/" \l "004032" </w:instrText>
        </w:r>
        <w:r w:rsidRPr="00545B25">
          <w:rPr>
            <w:rFonts w:ascii="Times New Roman" w:eastAsia="Times New Roman" w:hAnsi="Times New Roman" w:cs="Times New Roman"/>
            <w:sz w:val="24"/>
            <w:szCs w:val="24"/>
          </w:rPr>
          <w:fldChar w:fldCharType="separate"/>
        </w:r>
        <w:r w:rsidRPr="00545B25">
          <w:rPr>
            <w:rFonts w:ascii="Times New Roman" w:eastAsia="Times New Roman" w:hAnsi="Times New Roman" w:cs="Times New Roman"/>
            <w:color w:val="005EA5"/>
            <w:sz w:val="24"/>
            <w:szCs w:val="24"/>
            <w:u w:val="single"/>
          </w:rPr>
          <w:t>статьей 6.17</w:t>
        </w:r>
        <w:r w:rsidRPr="00545B25">
          <w:rPr>
            <w:rFonts w:ascii="Times New Roman" w:eastAsia="Times New Roman" w:hAnsi="Times New Roman" w:cs="Times New Roman"/>
            <w:sz w:val="24"/>
            <w:szCs w:val="24"/>
          </w:rPr>
          <w:fldChar w:fldCharType="end"/>
        </w:r>
        <w:r w:rsidRPr="00545B25">
          <w:rPr>
            <w:rFonts w:ascii="Times New Roman" w:eastAsia="Times New Roman" w:hAnsi="Times New Roman" w:cs="Times New Roman"/>
            <w:sz w:val="24"/>
            <w:szCs w:val="24"/>
          </w:rPr>
          <w:t xml:space="preserve"> Кодекса Российской Федерации об административных правонарушениях от 30 декабря 2001 г. N 195-ФЗ руководитель образовательной организации несет ответственность за нарушение законодательства Российской Федерации о защите детей от информации, причиняющей вред их здоровью и (или) развитию.</w:t>
        </w:r>
      </w:ins>
    </w:p>
    <w:p w:rsidR="00545B25" w:rsidRPr="00545B25" w:rsidRDefault="00545B25" w:rsidP="00545B25">
      <w:pPr>
        <w:spacing w:after="0" w:line="368" w:lineRule="atLeast"/>
        <w:jc w:val="both"/>
        <w:rPr>
          <w:ins w:id="168" w:author="Unknown"/>
          <w:rFonts w:ascii="Times New Roman" w:eastAsia="Times New Roman" w:hAnsi="Times New Roman" w:cs="Times New Roman"/>
          <w:sz w:val="24"/>
          <w:szCs w:val="24"/>
        </w:rPr>
      </w:pPr>
      <w:bookmarkStart w:id="169" w:name="100048"/>
      <w:bookmarkEnd w:id="169"/>
      <w:ins w:id="170" w:author="Unknown">
        <w:r w:rsidRPr="00545B25">
          <w:rPr>
            <w:rFonts w:ascii="Times New Roman" w:eastAsia="Times New Roman" w:hAnsi="Times New Roman" w:cs="Times New Roman"/>
            <w:sz w:val="24"/>
            <w:szCs w:val="24"/>
          </w:rPr>
          <w:t xml:space="preserve">Вместе с тем Федеральный </w:t>
        </w:r>
        <w:r w:rsidRPr="00545B25">
          <w:rPr>
            <w:rFonts w:ascii="Times New Roman" w:eastAsia="Times New Roman" w:hAnsi="Times New Roman" w:cs="Times New Roman"/>
            <w:sz w:val="24"/>
            <w:szCs w:val="24"/>
          </w:rPr>
          <w:fldChar w:fldCharType="begin"/>
        </w:r>
        <w:r w:rsidRPr="00545B25">
          <w:rPr>
            <w:rFonts w:ascii="Times New Roman" w:eastAsia="Times New Roman" w:hAnsi="Times New Roman" w:cs="Times New Roman"/>
            <w:sz w:val="24"/>
            <w:szCs w:val="24"/>
          </w:rPr>
          <w:instrText xml:space="preserve"> HYPERLINK "http://legalacts.ru/doc/federalnyi-zakon-ot-29122010-n-436-fz-o/" </w:instrText>
        </w:r>
        <w:r w:rsidRPr="00545B25">
          <w:rPr>
            <w:rFonts w:ascii="Times New Roman" w:eastAsia="Times New Roman" w:hAnsi="Times New Roman" w:cs="Times New Roman"/>
            <w:sz w:val="24"/>
            <w:szCs w:val="24"/>
          </w:rPr>
          <w:fldChar w:fldCharType="separate"/>
        </w:r>
        <w:r w:rsidRPr="00545B25">
          <w:rPr>
            <w:rFonts w:ascii="Times New Roman" w:eastAsia="Times New Roman" w:hAnsi="Times New Roman" w:cs="Times New Roman"/>
            <w:color w:val="005EA5"/>
            <w:sz w:val="24"/>
            <w:szCs w:val="24"/>
            <w:u w:val="single"/>
          </w:rPr>
          <w:t>закон</w:t>
        </w:r>
        <w:r w:rsidRPr="00545B25">
          <w:rPr>
            <w:rFonts w:ascii="Times New Roman" w:eastAsia="Times New Roman" w:hAnsi="Times New Roman" w:cs="Times New Roman"/>
            <w:sz w:val="24"/>
            <w:szCs w:val="24"/>
          </w:rPr>
          <w:fldChar w:fldCharType="end"/>
        </w:r>
        <w:r w:rsidRPr="00545B25">
          <w:rPr>
            <w:rFonts w:ascii="Times New Roman" w:eastAsia="Times New Roman" w:hAnsi="Times New Roman" w:cs="Times New Roman"/>
            <w:sz w:val="24"/>
            <w:szCs w:val="24"/>
          </w:rPr>
          <w:t xml:space="preserve"> N 436-ФЗ не определяет ответственность поставщиков СКФ за ненадлежащее оказание услуги по ограничению доступа обучающихся к видам информации, распространяемой посредством сети "Интернет", причиняющей вред </w:t>
        </w:r>
        <w:r w:rsidRPr="00545B25">
          <w:rPr>
            <w:rFonts w:ascii="Times New Roman" w:eastAsia="Times New Roman" w:hAnsi="Times New Roman" w:cs="Times New Roman"/>
            <w:sz w:val="24"/>
            <w:szCs w:val="24"/>
          </w:rPr>
          <w:lastRenderedPageBreak/>
          <w:t>здоровью и (или) развитию детей, а также не соответствующей задачам образования (далее - услуга).</w:t>
        </w:r>
      </w:ins>
    </w:p>
    <w:p w:rsidR="00545B25" w:rsidRPr="00545B25" w:rsidRDefault="00545B25" w:rsidP="00545B25">
      <w:pPr>
        <w:spacing w:after="0" w:line="368" w:lineRule="atLeast"/>
        <w:jc w:val="both"/>
        <w:rPr>
          <w:ins w:id="171" w:author="Unknown"/>
          <w:rFonts w:ascii="Times New Roman" w:eastAsia="Times New Roman" w:hAnsi="Times New Roman" w:cs="Times New Roman"/>
          <w:sz w:val="24"/>
          <w:szCs w:val="24"/>
        </w:rPr>
      </w:pPr>
      <w:bookmarkStart w:id="172" w:name="100049"/>
      <w:bookmarkEnd w:id="172"/>
      <w:ins w:id="173" w:author="Unknown">
        <w:r w:rsidRPr="00545B25">
          <w:rPr>
            <w:rFonts w:ascii="Times New Roman" w:eastAsia="Times New Roman" w:hAnsi="Times New Roman" w:cs="Times New Roman"/>
            <w:sz w:val="24"/>
            <w:szCs w:val="24"/>
          </w:rPr>
          <w:t>В связи с этим рекомендуется в договоре, заключаемом с поставщиком СКФ, указывать ответственность и обязательства поставщика СКФ в виде компенсации понесенного ущерба за ненадлежащее оказание услуги.</w:t>
        </w:r>
      </w:ins>
    </w:p>
    <w:p w:rsidR="00545B25" w:rsidRPr="00545B25" w:rsidRDefault="00545B25" w:rsidP="00545B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8" w:lineRule="atLeast"/>
        <w:rPr>
          <w:ins w:id="174" w:author="Unknown"/>
          <w:rFonts w:ascii="Times New Roman" w:eastAsia="Times New Roman" w:hAnsi="Times New Roman" w:cs="Times New Roman"/>
          <w:sz w:val="24"/>
          <w:szCs w:val="24"/>
        </w:rPr>
      </w:pPr>
    </w:p>
    <w:p w:rsidR="00545B25" w:rsidRPr="00545B25" w:rsidRDefault="00545B25" w:rsidP="00545B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8" w:lineRule="atLeast"/>
        <w:rPr>
          <w:ins w:id="175" w:author="Unknown"/>
          <w:rFonts w:ascii="Times New Roman" w:eastAsia="Times New Roman" w:hAnsi="Times New Roman" w:cs="Times New Roman"/>
          <w:sz w:val="24"/>
          <w:szCs w:val="24"/>
        </w:rPr>
      </w:pPr>
    </w:p>
    <w:p w:rsidR="00545B25" w:rsidRPr="00545B25" w:rsidRDefault="00545B25" w:rsidP="00545B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8" w:lineRule="atLeast"/>
        <w:rPr>
          <w:ins w:id="176" w:author="Unknown"/>
          <w:rFonts w:ascii="Times New Roman" w:eastAsia="Times New Roman" w:hAnsi="Times New Roman" w:cs="Times New Roman"/>
          <w:sz w:val="24"/>
          <w:szCs w:val="24"/>
        </w:rPr>
      </w:pPr>
    </w:p>
    <w:p w:rsidR="00545B25" w:rsidRPr="00545B25" w:rsidRDefault="00545B25" w:rsidP="00545B25">
      <w:pPr>
        <w:spacing w:after="0" w:line="368" w:lineRule="atLeast"/>
        <w:jc w:val="right"/>
        <w:rPr>
          <w:ins w:id="177" w:author="Unknown"/>
          <w:rFonts w:ascii="Times New Roman" w:eastAsia="Times New Roman" w:hAnsi="Times New Roman" w:cs="Times New Roman"/>
          <w:sz w:val="24"/>
          <w:szCs w:val="24"/>
        </w:rPr>
      </w:pPr>
      <w:bookmarkStart w:id="178" w:name="100050"/>
      <w:bookmarkEnd w:id="178"/>
      <w:ins w:id="179" w:author="Unknown">
        <w:r w:rsidRPr="00545B25">
          <w:rPr>
            <w:rFonts w:ascii="Times New Roman" w:eastAsia="Times New Roman" w:hAnsi="Times New Roman" w:cs="Times New Roman"/>
            <w:sz w:val="24"/>
            <w:szCs w:val="24"/>
          </w:rPr>
          <w:t>Согласовано</w:t>
        </w:r>
      </w:ins>
    </w:p>
    <w:p w:rsidR="00545B25" w:rsidRPr="00545B25" w:rsidRDefault="00545B25" w:rsidP="00545B25">
      <w:pPr>
        <w:spacing w:after="0" w:line="368" w:lineRule="atLeast"/>
        <w:jc w:val="right"/>
        <w:rPr>
          <w:ins w:id="180" w:author="Unknown"/>
          <w:rFonts w:ascii="Times New Roman" w:eastAsia="Times New Roman" w:hAnsi="Times New Roman" w:cs="Times New Roman"/>
          <w:sz w:val="24"/>
          <w:szCs w:val="24"/>
        </w:rPr>
      </w:pPr>
      <w:bookmarkStart w:id="181" w:name="100051"/>
      <w:bookmarkEnd w:id="181"/>
      <w:ins w:id="182" w:author="Unknown">
        <w:r w:rsidRPr="00545B25">
          <w:rPr>
            <w:rFonts w:ascii="Times New Roman" w:eastAsia="Times New Roman" w:hAnsi="Times New Roman" w:cs="Times New Roman"/>
            <w:sz w:val="24"/>
            <w:szCs w:val="24"/>
          </w:rPr>
          <w:t>Председатель</w:t>
        </w:r>
      </w:ins>
    </w:p>
    <w:p w:rsidR="00545B25" w:rsidRPr="00545B25" w:rsidRDefault="00545B25" w:rsidP="00545B25">
      <w:pPr>
        <w:spacing w:after="0" w:line="368" w:lineRule="atLeast"/>
        <w:jc w:val="right"/>
        <w:rPr>
          <w:ins w:id="183" w:author="Unknown"/>
          <w:rFonts w:ascii="Times New Roman" w:eastAsia="Times New Roman" w:hAnsi="Times New Roman" w:cs="Times New Roman"/>
          <w:sz w:val="24"/>
          <w:szCs w:val="24"/>
        </w:rPr>
      </w:pPr>
      <w:ins w:id="184" w:author="Unknown">
        <w:r w:rsidRPr="00545B25">
          <w:rPr>
            <w:rFonts w:ascii="Times New Roman" w:eastAsia="Times New Roman" w:hAnsi="Times New Roman" w:cs="Times New Roman"/>
            <w:sz w:val="24"/>
            <w:szCs w:val="24"/>
          </w:rPr>
          <w:t>Временной комиссии</w:t>
        </w:r>
      </w:ins>
    </w:p>
    <w:p w:rsidR="00545B25" w:rsidRPr="00545B25" w:rsidRDefault="00545B25" w:rsidP="00545B25">
      <w:pPr>
        <w:spacing w:after="0" w:line="368" w:lineRule="atLeast"/>
        <w:jc w:val="right"/>
        <w:rPr>
          <w:ins w:id="185" w:author="Unknown"/>
          <w:rFonts w:ascii="Times New Roman" w:eastAsia="Times New Roman" w:hAnsi="Times New Roman" w:cs="Times New Roman"/>
          <w:sz w:val="24"/>
          <w:szCs w:val="24"/>
        </w:rPr>
      </w:pPr>
      <w:ins w:id="186" w:author="Unknown">
        <w:r w:rsidRPr="00545B25">
          <w:rPr>
            <w:rFonts w:ascii="Times New Roman" w:eastAsia="Times New Roman" w:hAnsi="Times New Roman" w:cs="Times New Roman"/>
            <w:sz w:val="24"/>
            <w:szCs w:val="24"/>
          </w:rPr>
          <w:t>Совета Федерации по развитию</w:t>
        </w:r>
      </w:ins>
    </w:p>
    <w:p w:rsidR="00545B25" w:rsidRPr="00545B25" w:rsidRDefault="00545B25" w:rsidP="00545B25">
      <w:pPr>
        <w:spacing w:after="0" w:line="368" w:lineRule="atLeast"/>
        <w:jc w:val="right"/>
        <w:rPr>
          <w:ins w:id="187" w:author="Unknown"/>
          <w:rFonts w:ascii="Times New Roman" w:eastAsia="Times New Roman" w:hAnsi="Times New Roman" w:cs="Times New Roman"/>
          <w:sz w:val="24"/>
          <w:szCs w:val="24"/>
        </w:rPr>
      </w:pPr>
      <w:ins w:id="188" w:author="Unknown">
        <w:r w:rsidRPr="00545B25">
          <w:rPr>
            <w:rFonts w:ascii="Times New Roman" w:eastAsia="Times New Roman" w:hAnsi="Times New Roman" w:cs="Times New Roman"/>
            <w:sz w:val="24"/>
            <w:szCs w:val="24"/>
          </w:rPr>
          <w:t>информационного общества</w:t>
        </w:r>
      </w:ins>
    </w:p>
    <w:p w:rsidR="00545B25" w:rsidRPr="00545B25" w:rsidRDefault="00545B25" w:rsidP="00545B25">
      <w:pPr>
        <w:spacing w:after="0" w:line="368" w:lineRule="atLeast"/>
        <w:jc w:val="right"/>
        <w:rPr>
          <w:ins w:id="189" w:author="Unknown"/>
          <w:rFonts w:ascii="Times New Roman" w:eastAsia="Times New Roman" w:hAnsi="Times New Roman" w:cs="Times New Roman"/>
          <w:sz w:val="24"/>
          <w:szCs w:val="24"/>
        </w:rPr>
      </w:pPr>
      <w:ins w:id="190" w:author="Unknown">
        <w:r w:rsidRPr="00545B25">
          <w:rPr>
            <w:rFonts w:ascii="Times New Roman" w:eastAsia="Times New Roman" w:hAnsi="Times New Roman" w:cs="Times New Roman"/>
            <w:sz w:val="24"/>
            <w:szCs w:val="24"/>
          </w:rPr>
          <w:t>Л.Н.БОКОВА</w:t>
        </w:r>
      </w:ins>
    </w:p>
    <w:p w:rsidR="00545B25" w:rsidRPr="00545B25" w:rsidRDefault="00545B25" w:rsidP="00545B25">
      <w:pPr>
        <w:spacing w:after="0" w:line="368" w:lineRule="atLeast"/>
        <w:jc w:val="right"/>
        <w:rPr>
          <w:ins w:id="191" w:author="Unknown"/>
          <w:rFonts w:ascii="Times New Roman" w:eastAsia="Times New Roman" w:hAnsi="Times New Roman" w:cs="Times New Roman"/>
          <w:sz w:val="24"/>
          <w:szCs w:val="24"/>
        </w:rPr>
      </w:pPr>
      <w:bookmarkStart w:id="192" w:name="100052"/>
      <w:bookmarkEnd w:id="192"/>
      <w:ins w:id="193" w:author="Unknown">
        <w:r w:rsidRPr="00545B25">
          <w:rPr>
            <w:rFonts w:ascii="Times New Roman" w:eastAsia="Times New Roman" w:hAnsi="Times New Roman" w:cs="Times New Roman"/>
            <w:sz w:val="24"/>
            <w:szCs w:val="24"/>
          </w:rPr>
          <w:t>Министр связи</w:t>
        </w:r>
      </w:ins>
    </w:p>
    <w:p w:rsidR="00545B25" w:rsidRPr="00545B25" w:rsidRDefault="00545B25" w:rsidP="00545B25">
      <w:pPr>
        <w:spacing w:after="0" w:line="368" w:lineRule="atLeast"/>
        <w:jc w:val="right"/>
        <w:rPr>
          <w:ins w:id="194" w:author="Unknown"/>
          <w:rFonts w:ascii="Times New Roman" w:eastAsia="Times New Roman" w:hAnsi="Times New Roman" w:cs="Times New Roman"/>
          <w:sz w:val="24"/>
          <w:szCs w:val="24"/>
        </w:rPr>
      </w:pPr>
      <w:ins w:id="195" w:author="Unknown">
        <w:r w:rsidRPr="00545B25">
          <w:rPr>
            <w:rFonts w:ascii="Times New Roman" w:eastAsia="Times New Roman" w:hAnsi="Times New Roman" w:cs="Times New Roman"/>
            <w:sz w:val="24"/>
            <w:szCs w:val="24"/>
          </w:rPr>
          <w:t>и массовых коммуникаций</w:t>
        </w:r>
      </w:ins>
    </w:p>
    <w:p w:rsidR="00545B25" w:rsidRPr="00545B25" w:rsidRDefault="00545B25" w:rsidP="00545B25">
      <w:pPr>
        <w:spacing w:after="0" w:line="368" w:lineRule="atLeast"/>
        <w:jc w:val="right"/>
        <w:rPr>
          <w:ins w:id="196" w:author="Unknown"/>
          <w:rFonts w:ascii="Times New Roman" w:eastAsia="Times New Roman" w:hAnsi="Times New Roman" w:cs="Times New Roman"/>
          <w:sz w:val="24"/>
          <w:szCs w:val="24"/>
        </w:rPr>
      </w:pPr>
      <w:ins w:id="197" w:author="Unknown">
        <w:r w:rsidRPr="00545B25">
          <w:rPr>
            <w:rFonts w:ascii="Times New Roman" w:eastAsia="Times New Roman" w:hAnsi="Times New Roman" w:cs="Times New Roman"/>
            <w:sz w:val="24"/>
            <w:szCs w:val="24"/>
          </w:rPr>
          <w:t>Российской Федерации</w:t>
        </w:r>
      </w:ins>
    </w:p>
    <w:p w:rsidR="00545B25" w:rsidRPr="00545B25" w:rsidRDefault="00545B25" w:rsidP="00545B25">
      <w:pPr>
        <w:spacing w:after="0" w:line="368" w:lineRule="atLeast"/>
        <w:jc w:val="right"/>
        <w:rPr>
          <w:ins w:id="198" w:author="Unknown"/>
          <w:rFonts w:ascii="Times New Roman" w:eastAsia="Times New Roman" w:hAnsi="Times New Roman" w:cs="Times New Roman"/>
          <w:sz w:val="24"/>
          <w:szCs w:val="24"/>
        </w:rPr>
      </w:pPr>
      <w:ins w:id="199" w:author="Unknown">
        <w:r w:rsidRPr="00545B25">
          <w:rPr>
            <w:rFonts w:ascii="Times New Roman" w:eastAsia="Times New Roman" w:hAnsi="Times New Roman" w:cs="Times New Roman"/>
            <w:sz w:val="24"/>
            <w:szCs w:val="24"/>
          </w:rPr>
          <w:t>Н.А.НИКИФОРОВ</w:t>
        </w:r>
      </w:ins>
    </w:p>
    <w:p w:rsidR="00545B25" w:rsidRPr="00545B25" w:rsidRDefault="00545B25" w:rsidP="00545B25">
      <w:pPr>
        <w:spacing w:after="0" w:line="368" w:lineRule="atLeast"/>
        <w:jc w:val="right"/>
        <w:rPr>
          <w:ins w:id="200" w:author="Unknown"/>
          <w:rFonts w:ascii="Times New Roman" w:eastAsia="Times New Roman" w:hAnsi="Times New Roman" w:cs="Times New Roman"/>
          <w:sz w:val="24"/>
          <w:szCs w:val="24"/>
        </w:rPr>
      </w:pPr>
      <w:bookmarkStart w:id="201" w:name="100053"/>
      <w:bookmarkEnd w:id="201"/>
      <w:ins w:id="202" w:author="Unknown">
        <w:r w:rsidRPr="00545B25">
          <w:rPr>
            <w:rFonts w:ascii="Times New Roman" w:eastAsia="Times New Roman" w:hAnsi="Times New Roman" w:cs="Times New Roman"/>
            <w:sz w:val="24"/>
            <w:szCs w:val="24"/>
          </w:rPr>
          <w:t>Министр образования</w:t>
        </w:r>
      </w:ins>
    </w:p>
    <w:p w:rsidR="00545B25" w:rsidRPr="00545B25" w:rsidRDefault="00545B25" w:rsidP="00545B25">
      <w:pPr>
        <w:spacing w:after="0" w:line="368" w:lineRule="atLeast"/>
        <w:jc w:val="right"/>
        <w:rPr>
          <w:ins w:id="203" w:author="Unknown"/>
          <w:rFonts w:ascii="Times New Roman" w:eastAsia="Times New Roman" w:hAnsi="Times New Roman" w:cs="Times New Roman"/>
          <w:sz w:val="24"/>
          <w:szCs w:val="24"/>
        </w:rPr>
      </w:pPr>
      <w:ins w:id="204" w:author="Unknown">
        <w:r w:rsidRPr="00545B25">
          <w:rPr>
            <w:rFonts w:ascii="Times New Roman" w:eastAsia="Times New Roman" w:hAnsi="Times New Roman" w:cs="Times New Roman"/>
            <w:sz w:val="24"/>
            <w:szCs w:val="24"/>
          </w:rPr>
          <w:t>и науки Российской Федерации</w:t>
        </w:r>
      </w:ins>
    </w:p>
    <w:p w:rsidR="00545B25" w:rsidRPr="00545B25" w:rsidRDefault="00545B25" w:rsidP="00545B25">
      <w:pPr>
        <w:spacing w:after="0" w:line="368" w:lineRule="atLeast"/>
        <w:jc w:val="right"/>
        <w:rPr>
          <w:ins w:id="205" w:author="Unknown"/>
          <w:rFonts w:ascii="Times New Roman" w:eastAsia="Times New Roman" w:hAnsi="Times New Roman" w:cs="Times New Roman"/>
          <w:sz w:val="24"/>
          <w:szCs w:val="24"/>
        </w:rPr>
      </w:pPr>
      <w:ins w:id="206" w:author="Unknown">
        <w:r w:rsidRPr="00545B25">
          <w:rPr>
            <w:rFonts w:ascii="Times New Roman" w:eastAsia="Times New Roman" w:hAnsi="Times New Roman" w:cs="Times New Roman"/>
            <w:sz w:val="24"/>
            <w:szCs w:val="24"/>
          </w:rPr>
          <w:t>Д.В.ЛИВАНОВ</w:t>
        </w:r>
      </w:ins>
    </w:p>
    <w:p w:rsidR="00545B25" w:rsidRPr="00545B25" w:rsidRDefault="00545B25" w:rsidP="00545B25">
      <w:pPr>
        <w:spacing w:after="0" w:line="368" w:lineRule="atLeast"/>
        <w:jc w:val="center"/>
        <w:rPr>
          <w:ins w:id="207" w:author="Unknown"/>
          <w:rFonts w:ascii="Times New Roman" w:eastAsia="Times New Roman" w:hAnsi="Times New Roman" w:cs="Times New Roman"/>
          <w:sz w:val="24"/>
          <w:szCs w:val="24"/>
        </w:rPr>
      </w:pPr>
      <w:bookmarkStart w:id="208" w:name="100054"/>
      <w:bookmarkEnd w:id="208"/>
      <w:ins w:id="209" w:author="Unknown">
        <w:r w:rsidRPr="00545B25">
          <w:rPr>
            <w:rFonts w:ascii="Times New Roman" w:eastAsia="Times New Roman" w:hAnsi="Times New Roman" w:cs="Times New Roman"/>
            <w:sz w:val="24"/>
            <w:szCs w:val="24"/>
          </w:rPr>
          <w:t>ПЕРЕЧЕНЬ</w:t>
        </w:r>
      </w:ins>
    </w:p>
    <w:p w:rsidR="00545B25" w:rsidRPr="00545B25" w:rsidRDefault="00545B25" w:rsidP="00545B25">
      <w:pPr>
        <w:spacing w:after="0" w:line="368" w:lineRule="atLeast"/>
        <w:jc w:val="center"/>
        <w:rPr>
          <w:ins w:id="210" w:author="Unknown"/>
          <w:rFonts w:ascii="Times New Roman" w:eastAsia="Times New Roman" w:hAnsi="Times New Roman" w:cs="Times New Roman"/>
          <w:sz w:val="24"/>
          <w:szCs w:val="24"/>
        </w:rPr>
      </w:pPr>
      <w:ins w:id="211" w:author="Unknown">
        <w:r w:rsidRPr="00545B25">
          <w:rPr>
            <w:rFonts w:ascii="Times New Roman" w:eastAsia="Times New Roman" w:hAnsi="Times New Roman" w:cs="Times New Roman"/>
            <w:sz w:val="24"/>
            <w:szCs w:val="24"/>
          </w:rPr>
          <w:t>ВИДОВ ИНФОРМАЦИИ, РАСПРОСТРАНЯЕМОЙ ПОСРЕДСТВОМ СЕТИ</w:t>
        </w:r>
      </w:ins>
    </w:p>
    <w:p w:rsidR="00545B25" w:rsidRPr="00545B25" w:rsidRDefault="00545B25" w:rsidP="00545B25">
      <w:pPr>
        <w:spacing w:after="0" w:line="368" w:lineRule="atLeast"/>
        <w:jc w:val="center"/>
        <w:rPr>
          <w:ins w:id="212" w:author="Unknown"/>
          <w:rFonts w:ascii="Times New Roman" w:eastAsia="Times New Roman" w:hAnsi="Times New Roman" w:cs="Times New Roman"/>
          <w:sz w:val="24"/>
          <w:szCs w:val="24"/>
        </w:rPr>
      </w:pPr>
      <w:ins w:id="213" w:author="Unknown">
        <w:r w:rsidRPr="00545B25">
          <w:rPr>
            <w:rFonts w:ascii="Times New Roman" w:eastAsia="Times New Roman" w:hAnsi="Times New Roman" w:cs="Times New Roman"/>
            <w:sz w:val="24"/>
            <w:szCs w:val="24"/>
          </w:rPr>
          <w:t>"ИНТЕРНЕТ", ПРИЧИНЯЮЩЕЙ ВРЕД ЗДОРОВЬЮ И (ИЛИ) РАЗВИТИЮ</w:t>
        </w:r>
      </w:ins>
    </w:p>
    <w:p w:rsidR="00545B25" w:rsidRPr="00545B25" w:rsidRDefault="00545B25" w:rsidP="00545B25">
      <w:pPr>
        <w:spacing w:after="0" w:line="368" w:lineRule="atLeast"/>
        <w:jc w:val="center"/>
        <w:rPr>
          <w:ins w:id="214" w:author="Unknown"/>
          <w:rFonts w:ascii="Times New Roman" w:eastAsia="Times New Roman" w:hAnsi="Times New Roman" w:cs="Times New Roman"/>
          <w:sz w:val="24"/>
          <w:szCs w:val="24"/>
        </w:rPr>
      </w:pPr>
      <w:ins w:id="215" w:author="Unknown">
        <w:r w:rsidRPr="00545B25">
          <w:rPr>
            <w:rFonts w:ascii="Times New Roman" w:eastAsia="Times New Roman" w:hAnsi="Times New Roman" w:cs="Times New Roman"/>
            <w:sz w:val="24"/>
            <w:szCs w:val="24"/>
          </w:rPr>
          <w:t>ДЕТЕЙ, А ТАКЖЕ НЕ СООТВЕТСТВУЮЩЕЙ ЗАДАЧАМ ОБРАЗОВАНИЯ</w:t>
        </w:r>
      </w:ins>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370"/>
        <w:gridCol w:w="4372"/>
        <w:gridCol w:w="4643"/>
      </w:tblGrid>
      <w:tr w:rsidR="00545B25" w:rsidRPr="00545B25" w:rsidTr="00545B25">
        <w:tc>
          <w:tcPr>
            <w:tcW w:w="0" w:type="auto"/>
            <w:tcBorders>
              <w:top w:val="outset" w:sz="6" w:space="0" w:color="auto"/>
              <w:left w:val="outset" w:sz="6" w:space="0" w:color="auto"/>
              <w:bottom w:val="outset" w:sz="6" w:space="0" w:color="auto"/>
              <w:right w:val="outset" w:sz="6" w:space="0" w:color="auto"/>
            </w:tcBorders>
            <w:vAlign w:val="center"/>
            <w:hideMark/>
          </w:tcPr>
          <w:p w:rsidR="00545B25" w:rsidRPr="00545B25" w:rsidRDefault="00545B25" w:rsidP="00545B25">
            <w:pPr>
              <w:spacing w:after="0" w:line="368" w:lineRule="atLeast"/>
              <w:jc w:val="center"/>
              <w:rPr>
                <w:rFonts w:ascii="Times New Roman" w:eastAsia="Times New Roman" w:hAnsi="Times New Roman" w:cs="Times New Roman"/>
                <w:sz w:val="24"/>
                <w:szCs w:val="24"/>
              </w:rPr>
            </w:pPr>
            <w:bookmarkStart w:id="216" w:name="100055"/>
            <w:bookmarkEnd w:id="216"/>
            <w:r w:rsidRPr="00545B25">
              <w:rPr>
                <w:rFonts w:ascii="Times New Roman" w:eastAsia="Times New Roman" w:hAnsi="Times New Roman" w:cs="Times New Roman"/>
                <w:sz w:val="24"/>
                <w:szCs w:val="24"/>
              </w:rPr>
              <w:t xml:space="preserve">N </w:t>
            </w:r>
            <w:proofErr w:type="spellStart"/>
            <w:r w:rsidRPr="00545B25">
              <w:rPr>
                <w:rFonts w:ascii="Times New Roman" w:eastAsia="Times New Roman" w:hAnsi="Times New Roman" w:cs="Times New Roman"/>
                <w:sz w:val="24"/>
                <w:szCs w:val="24"/>
              </w:rPr>
              <w:t>п</w:t>
            </w:r>
            <w:proofErr w:type="spellEnd"/>
            <w:r w:rsidRPr="00545B25">
              <w:rPr>
                <w:rFonts w:ascii="Times New Roman" w:eastAsia="Times New Roman" w:hAnsi="Times New Roman" w:cs="Times New Roman"/>
                <w:sz w:val="24"/>
                <w:szCs w:val="24"/>
              </w:rPr>
              <w:t>/</w:t>
            </w:r>
            <w:proofErr w:type="spellStart"/>
            <w:r w:rsidRPr="00545B25">
              <w:rPr>
                <w:rFonts w:ascii="Times New Roman" w:eastAsia="Times New Roman" w:hAnsi="Times New Roman" w:cs="Times New Roman"/>
                <w:sz w:val="24"/>
                <w:szCs w:val="24"/>
              </w:rPr>
              <w:t>п</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545B25" w:rsidRPr="00545B25" w:rsidRDefault="00545B25" w:rsidP="00545B25">
            <w:pPr>
              <w:spacing w:after="0" w:line="368" w:lineRule="atLeast"/>
              <w:jc w:val="center"/>
              <w:rPr>
                <w:rFonts w:ascii="Times New Roman" w:eastAsia="Times New Roman" w:hAnsi="Times New Roman" w:cs="Times New Roman"/>
                <w:sz w:val="24"/>
                <w:szCs w:val="24"/>
              </w:rPr>
            </w:pPr>
            <w:bookmarkStart w:id="217" w:name="100056"/>
            <w:bookmarkEnd w:id="217"/>
            <w:r w:rsidRPr="00545B25">
              <w:rPr>
                <w:rFonts w:ascii="Times New Roman" w:eastAsia="Times New Roman" w:hAnsi="Times New Roman" w:cs="Times New Roman"/>
                <w:sz w:val="24"/>
                <w:szCs w:val="24"/>
              </w:rPr>
              <w:t>Виды информации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545B25" w:rsidRPr="00545B25" w:rsidRDefault="00545B25" w:rsidP="00545B25">
            <w:pPr>
              <w:spacing w:after="0" w:line="368" w:lineRule="atLeast"/>
              <w:jc w:val="center"/>
              <w:rPr>
                <w:rFonts w:ascii="Times New Roman" w:eastAsia="Times New Roman" w:hAnsi="Times New Roman" w:cs="Times New Roman"/>
                <w:sz w:val="24"/>
                <w:szCs w:val="24"/>
              </w:rPr>
            </w:pPr>
            <w:bookmarkStart w:id="218" w:name="100057"/>
            <w:bookmarkEnd w:id="218"/>
            <w:r w:rsidRPr="00545B25">
              <w:rPr>
                <w:rFonts w:ascii="Times New Roman" w:eastAsia="Times New Roman" w:hAnsi="Times New Roman" w:cs="Times New Roman"/>
                <w:sz w:val="24"/>
                <w:szCs w:val="24"/>
              </w:rPr>
              <w:t>Описание видов информации</w:t>
            </w:r>
          </w:p>
        </w:tc>
      </w:tr>
      <w:tr w:rsidR="00545B25" w:rsidRPr="00545B25" w:rsidTr="00545B25">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545B25" w:rsidRPr="00545B25" w:rsidRDefault="00545B25" w:rsidP="00545B25">
            <w:pPr>
              <w:spacing w:after="0" w:line="368" w:lineRule="atLeast"/>
              <w:jc w:val="both"/>
              <w:rPr>
                <w:rFonts w:ascii="Times New Roman" w:eastAsia="Times New Roman" w:hAnsi="Times New Roman" w:cs="Times New Roman"/>
                <w:sz w:val="24"/>
                <w:szCs w:val="24"/>
              </w:rPr>
            </w:pPr>
            <w:bookmarkStart w:id="219" w:name="100058"/>
            <w:bookmarkEnd w:id="219"/>
            <w:r w:rsidRPr="00545B25">
              <w:rPr>
                <w:rFonts w:ascii="Times New Roman" w:eastAsia="Times New Roman" w:hAnsi="Times New Roman" w:cs="Times New Roman"/>
                <w:sz w:val="24"/>
                <w:szCs w:val="24"/>
              </w:rPr>
              <w:t xml:space="preserve">Информация, запрещенная для распространения среди детей согласно </w:t>
            </w:r>
            <w:hyperlink r:id="rId4" w:anchor="100044" w:history="1">
              <w:r w:rsidRPr="00545B25">
                <w:rPr>
                  <w:rFonts w:ascii="Times New Roman" w:eastAsia="Times New Roman" w:hAnsi="Times New Roman" w:cs="Times New Roman"/>
                  <w:color w:val="005EA5"/>
                  <w:sz w:val="24"/>
                  <w:szCs w:val="24"/>
                  <w:u w:val="single"/>
                </w:rPr>
                <w:t>части 2 статьи 5</w:t>
              </w:r>
            </w:hyperlink>
            <w:r w:rsidRPr="00545B25">
              <w:rPr>
                <w:rFonts w:ascii="Times New Roman" w:eastAsia="Times New Roman" w:hAnsi="Times New Roman" w:cs="Times New Roman"/>
                <w:sz w:val="24"/>
                <w:szCs w:val="24"/>
              </w:rPr>
              <w:t xml:space="preserve"> Федерального закона N 436-ФЗ</w:t>
            </w:r>
          </w:p>
        </w:tc>
      </w:tr>
      <w:tr w:rsidR="00545B25" w:rsidRPr="00545B25" w:rsidTr="00545B25">
        <w:tc>
          <w:tcPr>
            <w:tcW w:w="0" w:type="auto"/>
            <w:tcBorders>
              <w:top w:val="outset" w:sz="6" w:space="0" w:color="auto"/>
              <w:left w:val="outset" w:sz="6" w:space="0" w:color="auto"/>
              <w:bottom w:val="outset" w:sz="6" w:space="0" w:color="auto"/>
              <w:right w:val="outset" w:sz="6" w:space="0" w:color="auto"/>
            </w:tcBorders>
            <w:vAlign w:val="center"/>
            <w:hideMark/>
          </w:tcPr>
          <w:p w:rsidR="00545B25" w:rsidRPr="00545B25" w:rsidRDefault="00545B25" w:rsidP="00545B25">
            <w:pPr>
              <w:spacing w:after="0" w:line="368" w:lineRule="atLeast"/>
              <w:jc w:val="both"/>
              <w:rPr>
                <w:rFonts w:ascii="Times New Roman" w:eastAsia="Times New Roman" w:hAnsi="Times New Roman" w:cs="Times New Roman"/>
                <w:sz w:val="24"/>
                <w:szCs w:val="24"/>
              </w:rPr>
            </w:pPr>
            <w:bookmarkStart w:id="220" w:name="100059"/>
            <w:bookmarkEnd w:id="220"/>
            <w:r w:rsidRPr="00545B25">
              <w:rPr>
                <w:rFonts w:ascii="Times New Roman" w:eastAsia="Times New Roman" w:hAnsi="Times New Roman" w:cs="Times New Roman"/>
                <w:sz w:val="24"/>
                <w:szCs w:val="24"/>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545B25" w:rsidRPr="00545B25" w:rsidRDefault="00545B25" w:rsidP="00545B25">
            <w:pPr>
              <w:spacing w:after="0" w:line="368" w:lineRule="atLeast"/>
              <w:jc w:val="both"/>
              <w:rPr>
                <w:rFonts w:ascii="Times New Roman" w:eastAsia="Times New Roman" w:hAnsi="Times New Roman" w:cs="Times New Roman"/>
                <w:sz w:val="24"/>
                <w:szCs w:val="24"/>
              </w:rPr>
            </w:pPr>
            <w:bookmarkStart w:id="221" w:name="100060"/>
            <w:bookmarkEnd w:id="221"/>
            <w:r w:rsidRPr="00545B25">
              <w:rPr>
                <w:rFonts w:ascii="Times New Roman" w:eastAsia="Times New Roman" w:hAnsi="Times New Roman" w:cs="Times New Roman"/>
                <w:sz w:val="24"/>
                <w:szCs w:val="24"/>
              </w:rPr>
              <w:t>Побуждающая детей к совершению действий, представляющих угрозу их жизни и (или) здоровью, в том числе к причинению вреда своему здоровью, самоубийству</w:t>
            </w:r>
          </w:p>
        </w:tc>
        <w:tc>
          <w:tcPr>
            <w:tcW w:w="0" w:type="auto"/>
            <w:tcBorders>
              <w:top w:val="outset" w:sz="6" w:space="0" w:color="auto"/>
              <w:left w:val="outset" w:sz="6" w:space="0" w:color="auto"/>
              <w:bottom w:val="outset" w:sz="6" w:space="0" w:color="auto"/>
              <w:right w:val="outset" w:sz="6" w:space="0" w:color="auto"/>
            </w:tcBorders>
            <w:vAlign w:val="center"/>
            <w:hideMark/>
          </w:tcPr>
          <w:p w:rsidR="00545B25" w:rsidRPr="00545B25" w:rsidRDefault="00545B25" w:rsidP="00545B25">
            <w:pPr>
              <w:spacing w:after="0" w:line="368" w:lineRule="atLeast"/>
              <w:jc w:val="both"/>
              <w:rPr>
                <w:rFonts w:ascii="Times New Roman" w:eastAsia="Times New Roman" w:hAnsi="Times New Roman" w:cs="Times New Roman"/>
                <w:sz w:val="24"/>
                <w:szCs w:val="24"/>
              </w:rPr>
            </w:pPr>
            <w:bookmarkStart w:id="222" w:name="100061"/>
            <w:bookmarkEnd w:id="222"/>
            <w:r w:rsidRPr="00545B25">
              <w:rPr>
                <w:rFonts w:ascii="Times New Roman" w:eastAsia="Times New Roman" w:hAnsi="Times New Roman" w:cs="Times New Roman"/>
                <w:sz w:val="24"/>
                <w:szCs w:val="24"/>
              </w:rPr>
              <w:t>Информационная продукция (в том числе сайты, форумы, доски объявлений, страницы социальных сетей, чаты в сети "Интернет"), содержащая описания и/или изображения способов причинения вреда своему здоровью, самоубийства; обсуждения таких способов и их последствий, мотивирующая на совершение таких действий</w:t>
            </w:r>
          </w:p>
        </w:tc>
      </w:tr>
      <w:tr w:rsidR="00545B25" w:rsidRPr="00545B25" w:rsidTr="00545B25">
        <w:tc>
          <w:tcPr>
            <w:tcW w:w="0" w:type="auto"/>
            <w:tcBorders>
              <w:top w:val="outset" w:sz="6" w:space="0" w:color="auto"/>
              <w:left w:val="outset" w:sz="6" w:space="0" w:color="auto"/>
              <w:bottom w:val="outset" w:sz="6" w:space="0" w:color="auto"/>
              <w:right w:val="outset" w:sz="6" w:space="0" w:color="auto"/>
            </w:tcBorders>
            <w:vAlign w:val="center"/>
            <w:hideMark/>
          </w:tcPr>
          <w:p w:rsidR="00545B25" w:rsidRPr="00545B25" w:rsidRDefault="00545B25" w:rsidP="00545B25">
            <w:pPr>
              <w:spacing w:after="0" w:line="368" w:lineRule="atLeast"/>
              <w:jc w:val="both"/>
              <w:rPr>
                <w:rFonts w:ascii="Times New Roman" w:eastAsia="Times New Roman" w:hAnsi="Times New Roman" w:cs="Times New Roman"/>
                <w:sz w:val="24"/>
                <w:szCs w:val="24"/>
              </w:rPr>
            </w:pPr>
            <w:bookmarkStart w:id="223" w:name="100062"/>
            <w:bookmarkEnd w:id="223"/>
            <w:r w:rsidRPr="00545B25">
              <w:rPr>
                <w:rFonts w:ascii="Times New Roman" w:eastAsia="Times New Roman" w:hAnsi="Times New Roman" w:cs="Times New Roman"/>
                <w:sz w:val="24"/>
                <w:szCs w:val="24"/>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545B25" w:rsidRPr="00545B25" w:rsidRDefault="00545B25" w:rsidP="00545B25">
            <w:pPr>
              <w:spacing w:after="0" w:line="368" w:lineRule="atLeast"/>
              <w:jc w:val="both"/>
              <w:rPr>
                <w:rFonts w:ascii="Times New Roman" w:eastAsia="Times New Roman" w:hAnsi="Times New Roman" w:cs="Times New Roman"/>
                <w:sz w:val="24"/>
                <w:szCs w:val="24"/>
              </w:rPr>
            </w:pPr>
            <w:bookmarkStart w:id="224" w:name="100063"/>
            <w:bookmarkEnd w:id="224"/>
            <w:r w:rsidRPr="00545B25">
              <w:rPr>
                <w:rFonts w:ascii="Times New Roman" w:eastAsia="Times New Roman" w:hAnsi="Times New Roman" w:cs="Times New Roman"/>
                <w:sz w:val="24"/>
                <w:szCs w:val="24"/>
              </w:rPr>
              <w:t xml:space="preserve">Способная вызвать у детей желание </w:t>
            </w:r>
            <w:r w:rsidRPr="00545B25">
              <w:rPr>
                <w:rFonts w:ascii="Times New Roman" w:eastAsia="Times New Roman" w:hAnsi="Times New Roman" w:cs="Times New Roman"/>
                <w:sz w:val="24"/>
                <w:szCs w:val="24"/>
              </w:rPr>
              <w:lastRenderedPageBreak/>
              <w:t>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попрошайничеством</w:t>
            </w:r>
          </w:p>
        </w:tc>
        <w:tc>
          <w:tcPr>
            <w:tcW w:w="0" w:type="auto"/>
            <w:tcBorders>
              <w:top w:val="outset" w:sz="6" w:space="0" w:color="auto"/>
              <w:left w:val="outset" w:sz="6" w:space="0" w:color="auto"/>
              <w:bottom w:val="outset" w:sz="6" w:space="0" w:color="auto"/>
              <w:right w:val="outset" w:sz="6" w:space="0" w:color="auto"/>
            </w:tcBorders>
            <w:vAlign w:val="center"/>
            <w:hideMark/>
          </w:tcPr>
          <w:p w:rsidR="00545B25" w:rsidRPr="00545B25" w:rsidRDefault="00545B25" w:rsidP="00545B25">
            <w:pPr>
              <w:spacing w:after="0" w:line="368" w:lineRule="atLeast"/>
              <w:jc w:val="both"/>
              <w:rPr>
                <w:rFonts w:ascii="Times New Roman" w:eastAsia="Times New Roman" w:hAnsi="Times New Roman" w:cs="Times New Roman"/>
                <w:sz w:val="24"/>
                <w:szCs w:val="24"/>
              </w:rPr>
            </w:pPr>
            <w:bookmarkStart w:id="225" w:name="100064"/>
            <w:bookmarkEnd w:id="225"/>
            <w:r w:rsidRPr="00545B25">
              <w:rPr>
                <w:rFonts w:ascii="Times New Roman" w:eastAsia="Times New Roman" w:hAnsi="Times New Roman" w:cs="Times New Roman"/>
                <w:sz w:val="24"/>
                <w:szCs w:val="24"/>
              </w:rPr>
              <w:lastRenderedPageBreak/>
              <w:t xml:space="preserve">Информационная продукция (в том числе </w:t>
            </w:r>
            <w:r w:rsidRPr="00545B25">
              <w:rPr>
                <w:rFonts w:ascii="Times New Roman" w:eastAsia="Times New Roman" w:hAnsi="Times New Roman" w:cs="Times New Roman"/>
                <w:sz w:val="24"/>
                <w:szCs w:val="24"/>
              </w:rPr>
              <w:lastRenderedPageBreak/>
              <w:t>сайты, форумы, доски объявлений, страницы социальных сетей, чаты в сети "Интернет"), содержащая рекламу или объявления/предложения о продаже наркотических средств, психотропных и (или) одурманивающих веществ, табачных изделий, алкогольной и спиртосодержащей продукции, пива и напитков, изготавливаемых на его основе, участии в азартных играх, использовании или вовлечении в проституцию, бродяжничество или попрошайничество, содержащая обсуждение или организующую активность на данную тему</w:t>
            </w:r>
          </w:p>
        </w:tc>
      </w:tr>
      <w:tr w:rsidR="00545B25" w:rsidRPr="00545B25" w:rsidTr="00545B25">
        <w:tc>
          <w:tcPr>
            <w:tcW w:w="0" w:type="auto"/>
            <w:tcBorders>
              <w:top w:val="outset" w:sz="6" w:space="0" w:color="auto"/>
              <w:left w:val="outset" w:sz="6" w:space="0" w:color="auto"/>
              <w:bottom w:val="outset" w:sz="6" w:space="0" w:color="auto"/>
              <w:right w:val="outset" w:sz="6" w:space="0" w:color="auto"/>
            </w:tcBorders>
            <w:vAlign w:val="center"/>
            <w:hideMark/>
          </w:tcPr>
          <w:p w:rsidR="00545B25" w:rsidRPr="00545B25" w:rsidRDefault="00545B25" w:rsidP="00545B25">
            <w:pPr>
              <w:spacing w:after="0" w:line="368" w:lineRule="atLeast"/>
              <w:jc w:val="both"/>
              <w:rPr>
                <w:rFonts w:ascii="Times New Roman" w:eastAsia="Times New Roman" w:hAnsi="Times New Roman" w:cs="Times New Roman"/>
                <w:sz w:val="24"/>
                <w:szCs w:val="24"/>
              </w:rPr>
            </w:pPr>
            <w:bookmarkStart w:id="226" w:name="100065"/>
            <w:bookmarkEnd w:id="226"/>
            <w:r w:rsidRPr="00545B25">
              <w:rPr>
                <w:rFonts w:ascii="Times New Roman" w:eastAsia="Times New Roman" w:hAnsi="Times New Roman" w:cs="Times New Roman"/>
                <w:sz w:val="24"/>
                <w:szCs w:val="24"/>
              </w:rPr>
              <w:lastRenderedPageBreak/>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545B25" w:rsidRPr="00545B25" w:rsidRDefault="00545B25" w:rsidP="00545B25">
            <w:pPr>
              <w:spacing w:after="0" w:line="368" w:lineRule="atLeast"/>
              <w:jc w:val="both"/>
              <w:rPr>
                <w:rFonts w:ascii="Times New Roman" w:eastAsia="Times New Roman" w:hAnsi="Times New Roman" w:cs="Times New Roman"/>
                <w:sz w:val="24"/>
                <w:szCs w:val="24"/>
              </w:rPr>
            </w:pPr>
            <w:bookmarkStart w:id="227" w:name="100066"/>
            <w:bookmarkEnd w:id="227"/>
            <w:r w:rsidRPr="00545B25">
              <w:rPr>
                <w:rFonts w:ascii="Times New Roman" w:eastAsia="Times New Roman" w:hAnsi="Times New Roman" w:cs="Times New Roman"/>
                <w:sz w:val="24"/>
                <w:szCs w:val="24"/>
              </w:rPr>
              <w:t xml:space="preserve">Обосновывающая или оправдывающая допустимость насилия и (или) жестокости либо побуждающая осуществлять насильственные действия по отношению к людям или животным, за исключением случаев, предусмотренных Федеральным </w:t>
            </w:r>
            <w:hyperlink r:id="rId5" w:history="1">
              <w:r w:rsidRPr="00545B25">
                <w:rPr>
                  <w:rFonts w:ascii="Times New Roman" w:eastAsia="Times New Roman" w:hAnsi="Times New Roman" w:cs="Times New Roman"/>
                  <w:color w:val="005EA5"/>
                  <w:sz w:val="24"/>
                  <w:szCs w:val="24"/>
                  <w:u w:val="single"/>
                </w:rPr>
                <w:t>законом</w:t>
              </w:r>
            </w:hyperlink>
            <w:r w:rsidRPr="00545B25">
              <w:rPr>
                <w:rFonts w:ascii="Times New Roman" w:eastAsia="Times New Roman" w:hAnsi="Times New Roman" w:cs="Times New Roman"/>
                <w:sz w:val="24"/>
                <w:szCs w:val="24"/>
              </w:rPr>
              <w:t xml:space="preserve"> N 436-ФЗ</w:t>
            </w:r>
          </w:p>
        </w:tc>
        <w:tc>
          <w:tcPr>
            <w:tcW w:w="0" w:type="auto"/>
            <w:tcBorders>
              <w:top w:val="outset" w:sz="6" w:space="0" w:color="auto"/>
              <w:left w:val="outset" w:sz="6" w:space="0" w:color="auto"/>
              <w:bottom w:val="outset" w:sz="6" w:space="0" w:color="auto"/>
              <w:right w:val="outset" w:sz="6" w:space="0" w:color="auto"/>
            </w:tcBorders>
            <w:vAlign w:val="center"/>
            <w:hideMark/>
          </w:tcPr>
          <w:p w:rsidR="00545B25" w:rsidRPr="00545B25" w:rsidRDefault="00545B25" w:rsidP="00545B25">
            <w:pPr>
              <w:spacing w:after="0" w:line="368" w:lineRule="atLeast"/>
              <w:jc w:val="both"/>
              <w:rPr>
                <w:rFonts w:ascii="Times New Roman" w:eastAsia="Times New Roman" w:hAnsi="Times New Roman" w:cs="Times New Roman"/>
                <w:sz w:val="24"/>
                <w:szCs w:val="24"/>
              </w:rPr>
            </w:pPr>
            <w:bookmarkStart w:id="228" w:name="100067"/>
            <w:bookmarkEnd w:id="228"/>
            <w:r w:rsidRPr="00545B25">
              <w:rPr>
                <w:rFonts w:ascii="Times New Roman" w:eastAsia="Times New Roman" w:hAnsi="Times New Roman" w:cs="Times New Roman"/>
                <w:sz w:val="24"/>
                <w:szCs w:val="24"/>
              </w:rPr>
              <w:t>Информационная продукция (в том числе сайты, форумы, доски объявлений, страницы социальных сетей, чаты в сети "Интернет"), содержащая описания, фотографии, рисунки, аудио- и видеоматериалы актов насилия или жестокости, жертв насилия и жестокости, участников актов насилия и жестокости, обосновывающие или оправдывающие акты геноцида, военных преступлений, преступлений против человечности, террористических акций, массовых и серийных убийств, содержащие обсуждения участия или планирование совершающихся или будущих актов насилия или жестокости</w:t>
            </w:r>
          </w:p>
        </w:tc>
      </w:tr>
      <w:tr w:rsidR="00545B25" w:rsidRPr="00545B25" w:rsidTr="00545B25">
        <w:tc>
          <w:tcPr>
            <w:tcW w:w="0" w:type="auto"/>
            <w:tcBorders>
              <w:top w:val="outset" w:sz="6" w:space="0" w:color="auto"/>
              <w:left w:val="outset" w:sz="6" w:space="0" w:color="auto"/>
              <w:bottom w:val="outset" w:sz="6" w:space="0" w:color="auto"/>
              <w:right w:val="outset" w:sz="6" w:space="0" w:color="auto"/>
            </w:tcBorders>
            <w:vAlign w:val="center"/>
            <w:hideMark/>
          </w:tcPr>
          <w:p w:rsidR="00545B25" w:rsidRPr="00545B25" w:rsidRDefault="00545B25" w:rsidP="00545B25">
            <w:pPr>
              <w:spacing w:after="0" w:line="368" w:lineRule="atLeast"/>
              <w:jc w:val="both"/>
              <w:rPr>
                <w:rFonts w:ascii="Times New Roman" w:eastAsia="Times New Roman" w:hAnsi="Times New Roman" w:cs="Times New Roman"/>
                <w:sz w:val="24"/>
                <w:szCs w:val="24"/>
              </w:rPr>
            </w:pPr>
            <w:bookmarkStart w:id="229" w:name="100068"/>
            <w:bookmarkEnd w:id="229"/>
            <w:r w:rsidRPr="00545B25">
              <w:rPr>
                <w:rFonts w:ascii="Times New Roman" w:eastAsia="Times New Roman" w:hAnsi="Times New Roman" w:cs="Times New Roman"/>
                <w:sz w:val="24"/>
                <w:szCs w:val="24"/>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545B25" w:rsidRPr="00545B25" w:rsidRDefault="00545B25" w:rsidP="00545B25">
            <w:pPr>
              <w:spacing w:after="0" w:line="368" w:lineRule="atLeast"/>
              <w:jc w:val="both"/>
              <w:rPr>
                <w:rFonts w:ascii="Times New Roman" w:eastAsia="Times New Roman" w:hAnsi="Times New Roman" w:cs="Times New Roman"/>
                <w:sz w:val="24"/>
                <w:szCs w:val="24"/>
              </w:rPr>
            </w:pPr>
            <w:bookmarkStart w:id="230" w:name="100069"/>
            <w:bookmarkEnd w:id="230"/>
            <w:r w:rsidRPr="00545B25">
              <w:rPr>
                <w:rFonts w:ascii="Times New Roman" w:eastAsia="Times New Roman" w:hAnsi="Times New Roman" w:cs="Times New Roman"/>
                <w:sz w:val="24"/>
                <w:szCs w:val="24"/>
              </w:rPr>
              <w:t>Отрицающая семейные ценности, пропагандирующая нетрадиционные сексуальные отношения и формирующая неуважение к родителям и (или) другим членам семьи</w:t>
            </w:r>
          </w:p>
        </w:tc>
        <w:tc>
          <w:tcPr>
            <w:tcW w:w="0" w:type="auto"/>
            <w:tcBorders>
              <w:top w:val="outset" w:sz="6" w:space="0" w:color="auto"/>
              <w:left w:val="outset" w:sz="6" w:space="0" w:color="auto"/>
              <w:bottom w:val="outset" w:sz="6" w:space="0" w:color="auto"/>
              <w:right w:val="outset" w:sz="6" w:space="0" w:color="auto"/>
            </w:tcBorders>
            <w:vAlign w:val="center"/>
            <w:hideMark/>
          </w:tcPr>
          <w:p w:rsidR="00545B25" w:rsidRPr="00545B25" w:rsidRDefault="00545B25" w:rsidP="00545B25">
            <w:pPr>
              <w:spacing w:after="0" w:line="368" w:lineRule="atLeast"/>
              <w:jc w:val="both"/>
              <w:rPr>
                <w:rFonts w:ascii="Times New Roman" w:eastAsia="Times New Roman" w:hAnsi="Times New Roman" w:cs="Times New Roman"/>
                <w:sz w:val="24"/>
                <w:szCs w:val="24"/>
              </w:rPr>
            </w:pPr>
            <w:bookmarkStart w:id="231" w:name="100070"/>
            <w:bookmarkEnd w:id="231"/>
            <w:r w:rsidRPr="00545B25">
              <w:rPr>
                <w:rFonts w:ascii="Times New Roman" w:eastAsia="Times New Roman" w:hAnsi="Times New Roman" w:cs="Times New Roman"/>
                <w:sz w:val="24"/>
                <w:szCs w:val="24"/>
              </w:rPr>
              <w:t>Информационная продукция (в том числе сайты, форумы, доски объявлений, страницы социальных сетей, чаты в сети "Интернет"), призывающая к отказу от семьи и детей ("</w:t>
            </w:r>
            <w:proofErr w:type="spellStart"/>
            <w:r w:rsidRPr="00545B25">
              <w:rPr>
                <w:rFonts w:ascii="Times New Roman" w:eastAsia="Times New Roman" w:hAnsi="Times New Roman" w:cs="Times New Roman"/>
                <w:sz w:val="24"/>
                <w:szCs w:val="24"/>
              </w:rPr>
              <w:t>чайлдфри</w:t>
            </w:r>
            <w:proofErr w:type="spellEnd"/>
            <w:r w:rsidRPr="00545B25">
              <w:rPr>
                <w:rFonts w:ascii="Times New Roman" w:eastAsia="Times New Roman" w:hAnsi="Times New Roman" w:cs="Times New Roman"/>
                <w:sz w:val="24"/>
                <w:szCs w:val="24"/>
              </w:rPr>
              <w:t xml:space="preserve">"), страницы клубов для лиц нетрадиционной сексуальной ориентации, сообщества и ресурсы знакомств людей нетрадиционной сексуальной ориентации, содержащая описания, фотографии, рисунки, аудио- и </w:t>
            </w:r>
            <w:r w:rsidRPr="00545B25">
              <w:rPr>
                <w:rFonts w:ascii="Times New Roman" w:eastAsia="Times New Roman" w:hAnsi="Times New Roman" w:cs="Times New Roman"/>
                <w:sz w:val="24"/>
                <w:szCs w:val="24"/>
              </w:rPr>
              <w:lastRenderedPageBreak/>
              <w:t>видеоматериалы, описывающие и изображающие нетрадиционные сексуальные отношения</w:t>
            </w:r>
          </w:p>
        </w:tc>
      </w:tr>
      <w:tr w:rsidR="00545B25" w:rsidRPr="00545B25" w:rsidTr="00545B25">
        <w:tc>
          <w:tcPr>
            <w:tcW w:w="0" w:type="auto"/>
            <w:tcBorders>
              <w:top w:val="outset" w:sz="6" w:space="0" w:color="auto"/>
              <w:left w:val="outset" w:sz="6" w:space="0" w:color="auto"/>
              <w:bottom w:val="outset" w:sz="6" w:space="0" w:color="auto"/>
              <w:right w:val="outset" w:sz="6" w:space="0" w:color="auto"/>
            </w:tcBorders>
            <w:vAlign w:val="center"/>
            <w:hideMark/>
          </w:tcPr>
          <w:p w:rsidR="00545B25" w:rsidRPr="00545B25" w:rsidRDefault="00545B25" w:rsidP="00545B25">
            <w:pPr>
              <w:spacing w:after="0" w:line="368" w:lineRule="atLeast"/>
              <w:jc w:val="both"/>
              <w:rPr>
                <w:rFonts w:ascii="Times New Roman" w:eastAsia="Times New Roman" w:hAnsi="Times New Roman" w:cs="Times New Roman"/>
                <w:sz w:val="24"/>
                <w:szCs w:val="24"/>
              </w:rPr>
            </w:pPr>
            <w:bookmarkStart w:id="232" w:name="100071"/>
            <w:bookmarkEnd w:id="232"/>
            <w:r w:rsidRPr="00545B25">
              <w:rPr>
                <w:rFonts w:ascii="Times New Roman" w:eastAsia="Times New Roman" w:hAnsi="Times New Roman" w:cs="Times New Roman"/>
                <w:sz w:val="24"/>
                <w:szCs w:val="24"/>
              </w:rPr>
              <w:lastRenderedPageBreak/>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545B25" w:rsidRPr="00545B25" w:rsidRDefault="00545B25" w:rsidP="00545B25">
            <w:pPr>
              <w:spacing w:after="0" w:line="368" w:lineRule="atLeast"/>
              <w:jc w:val="both"/>
              <w:rPr>
                <w:rFonts w:ascii="Times New Roman" w:eastAsia="Times New Roman" w:hAnsi="Times New Roman" w:cs="Times New Roman"/>
                <w:sz w:val="24"/>
                <w:szCs w:val="24"/>
              </w:rPr>
            </w:pPr>
            <w:bookmarkStart w:id="233" w:name="100072"/>
            <w:bookmarkEnd w:id="233"/>
            <w:r w:rsidRPr="00545B25">
              <w:rPr>
                <w:rFonts w:ascii="Times New Roman" w:eastAsia="Times New Roman" w:hAnsi="Times New Roman" w:cs="Times New Roman"/>
                <w:sz w:val="24"/>
                <w:szCs w:val="24"/>
              </w:rPr>
              <w:t>Оправдывающая противоправное поведение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545B25" w:rsidRPr="00545B25" w:rsidRDefault="00545B25" w:rsidP="00545B25">
            <w:pPr>
              <w:spacing w:after="0" w:line="368" w:lineRule="atLeast"/>
              <w:jc w:val="both"/>
              <w:rPr>
                <w:rFonts w:ascii="Times New Roman" w:eastAsia="Times New Roman" w:hAnsi="Times New Roman" w:cs="Times New Roman"/>
                <w:sz w:val="24"/>
                <w:szCs w:val="24"/>
              </w:rPr>
            </w:pPr>
            <w:bookmarkStart w:id="234" w:name="100073"/>
            <w:bookmarkEnd w:id="234"/>
            <w:r w:rsidRPr="00545B25">
              <w:rPr>
                <w:rFonts w:ascii="Times New Roman" w:eastAsia="Times New Roman" w:hAnsi="Times New Roman" w:cs="Times New Roman"/>
                <w:sz w:val="24"/>
                <w:szCs w:val="24"/>
              </w:rPr>
              <w:t>Информационная продукция (в том числе сайты, форумы, доски объявлений, страницы социальных сетей, чаты в сети "Интернет"), содержащая описания, фотографии, рисунки, аудио- и видеоматериалы, содержащие призывы к противоправному поведению, одобрение противоправного поведения</w:t>
            </w:r>
          </w:p>
        </w:tc>
      </w:tr>
      <w:tr w:rsidR="00545B25" w:rsidRPr="00545B25" w:rsidTr="00545B25">
        <w:tc>
          <w:tcPr>
            <w:tcW w:w="0" w:type="auto"/>
            <w:tcBorders>
              <w:top w:val="outset" w:sz="6" w:space="0" w:color="auto"/>
              <w:left w:val="outset" w:sz="6" w:space="0" w:color="auto"/>
              <w:bottom w:val="outset" w:sz="6" w:space="0" w:color="auto"/>
              <w:right w:val="outset" w:sz="6" w:space="0" w:color="auto"/>
            </w:tcBorders>
            <w:vAlign w:val="center"/>
            <w:hideMark/>
          </w:tcPr>
          <w:p w:rsidR="00545B25" w:rsidRPr="00545B25" w:rsidRDefault="00545B25" w:rsidP="00545B25">
            <w:pPr>
              <w:spacing w:after="0" w:line="368" w:lineRule="atLeast"/>
              <w:jc w:val="both"/>
              <w:rPr>
                <w:rFonts w:ascii="Times New Roman" w:eastAsia="Times New Roman" w:hAnsi="Times New Roman" w:cs="Times New Roman"/>
                <w:sz w:val="24"/>
                <w:szCs w:val="24"/>
              </w:rPr>
            </w:pPr>
            <w:bookmarkStart w:id="235" w:name="100074"/>
            <w:bookmarkEnd w:id="235"/>
            <w:r w:rsidRPr="00545B25">
              <w:rPr>
                <w:rFonts w:ascii="Times New Roman" w:eastAsia="Times New Roman" w:hAnsi="Times New Roman" w:cs="Times New Roman"/>
                <w:sz w:val="24"/>
                <w:szCs w:val="24"/>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545B25" w:rsidRPr="00545B25" w:rsidRDefault="00545B25" w:rsidP="00545B25">
            <w:pPr>
              <w:spacing w:after="0" w:line="368" w:lineRule="atLeast"/>
              <w:jc w:val="both"/>
              <w:rPr>
                <w:rFonts w:ascii="Times New Roman" w:eastAsia="Times New Roman" w:hAnsi="Times New Roman" w:cs="Times New Roman"/>
                <w:sz w:val="24"/>
                <w:szCs w:val="24"/>
              </w:rPr>
            </w:pPr>
            <w:bookmarkStart w:id="236" w:name="100075"/>
            <w:bookmarkEnd w:id="236"/>
            <w:r w:rsidRPr="00545B25">
              <w:rPr>
                <w:rFonts w:ascii="Times New Roman" w:eastAsia="Times New Roman" w:hAnsi="Times New Roman" w:cs="Times New Roman"/>
                <w:sz w:val="24"/>
                <w:szCs w:val="24"/>
              </w:rPr>
              <w:t>Содержащая нецензурную брань</w:t>
            </w:r>
          </w:p>
        </w:tc>
        <w:tc>
          <w:tcPr>
            <w:tcW w:w="0" w:type="auto"/>
            <w:tcBorders>
              <w:top w:val="outset" w:sz="6" w:space="0" w:color="auto"/>
              <w:left w:val="outset" w:sz="6" w:space="0" w:color="auto"/>
              <w:bottom w:val="outset" w:sz="6" w:space="0" w:color="auto"/>
              <w:right w:val="outset" w:sz="6" w:space="0" w:color="auto"/>
            </w:tcBorders>
            <w:vAlign w:val="center"/>
            <w:hideMark/>
          </w:tcPr>
          <w:p w:rsidR="00545B25" w:rsidRPr="00545B25" w:rsidRDefault="00545B25" w:rsidP="00545B25">
            <w:pPr>
              <w:spacing w:after="0" w:line="368" w:lineRule="atLeast"/>
              <w:jc w:val="both"/>
              <w:rPr>
                <w:rFonts w:ascii="Times New Roman" w:eastAsia="Times New Roman" w:hAnsi="Times New Roman" w:cs="Times New Roman"/>
                <w:sz w:val="24"/>
                <w:szCs w:val="24"/>
              </w:rPr>
            </w:pPr>
            <w:bookmarkStart w:id="237" w:name="100076"/>
            <w:bookmarkEnd w:id="237"/>
            <w:r w:rsidRPr="00545B25">
              <w:rPr>
                <w:rFonts w:ascii="Times New Roman" w:eastAsia="Times New Roman" w:hAnsi="Times New Roman" w:cs="Times New Roman"/>
                <w:sz w:val="24"/>
                <w:szCs w:val="24"/>
              </w:rPr>
              <w:t>Информационная продукция (в том числе сайты, форумы, доски объявлений, страницы социальных сетей, чаты в сети "Интернет"), содержащая нецензурную брань</w:t>
            </w:r>
          </w:p>
        </w:tc>
      </w:tr>
      <w:tr w:rsidR="00545B25" w:rsidRPr="00545B25" w:rsidTr="00545B25">
        <w:tc>
          <w:tcPr>
            <w:tcW w:w="0" w:type="auto"/>
            <w:tcBorders>
              <w:top w:val="outset" w:sz="6" w:space="0" w:color="auto"/>
              <w:left w:val="outset" w:sz="6" w:space="0" w:color="auto"/>
              <w:bottom w:val="outset" w:sz="6" w:space="0" w:color="auto"/>
              <w:right w:val="outset" w:sz="6" w:space="0" w:color="auto"/>
            </w:tcBorders>
            <w:vAlign w:val="center"/>
            <w:hideMark/>
          </w:tcPr>
          <w:p w:rsidR="00545B25" w:rsidRPr="00545B25" w:rsidRDefault="00545B25" w:rsidP="00545B25">
            <w:pPr>
              <w:spacing w:after="0" w:line="368" w:lineRule="atLeast"/>
              <w:jc w:val="both"/>
              <w:rPr>
                <w:rFonts w:ascii="Times New Roman" w:eastAsia="Times New Roman" w:hAnsi="Times New Roman" w:cs="Times New Roman"/>
                <w:sz w:val="24"/>
                <w:szCs w:val="24"/>
              </w:rPr>
            </w:pPr>
            <w:bookmarkStart w:id="238" w:name="100077"/>
            <w:bookmarkEnd w:id="238"/>
            <w:r w:rsidRPr="00545B25">
              <w:rPr>
                <w:rFonts w:ascii="Times New Roman" w:eastAsia="Times New Roman" w:hAnsi="Times New Roman" w:cs="Times New Roman"/>
                <w:sz w:val="24"/>
                <w:szCs w:val="24"/>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545B25" w:rsidRPr="00545B25" w:rsidRDefault="00545B25" w:rsidP="00545B25">
            <w:pPr>
              <w:spacing w:after="0" w:line="368" w:lineRule="atLeast"/>
              <w:jc w:val="both"/>
              <w:rPr>
                <w:rFonts w:ascii="Times New Roman" w:eastAsia="Times New Roman" w:hAnsi="Times New Roman" w:cs="Times New Roman"/>
                <w:sz w:val="24"/>
                <w:szCs w:val="24"/>
              </w:rPr>
            </w:pPr>
            <w:bookmarkStart w:id="239" w:name="100078"/>
            <w:bookmarkEnd w:id="239"/>
            <w:r w:rsidRPr="00545B25">
              <w:rPr>
                <w:rFonts w:ascii="Times New Roman" w:eastAsia="Times New Roman" w:hAnsi="Times New Roman" w:cs="Times New Roman"/>
                <w:sz w:val="24"/>
                <w:szCs w:val="24"/>
              </w:rPr>
              <w:t>Содержащая информацию порнографического характера</w:t>
            </w:r>
          </w:p>
        </w:tc>
        <w:tc>
          <w:tcPr>
            <w:tcW w:w="0" w:type="auto"/>
            <w:tcBorders>
              <w:top w:val="outset" w:sz="6" w:space="0" w:color="auto"/>
              <w:left w:val="outset" w:sz="6" w:space="0" w:color="auto"/>
              <w:bottom w:val="outset" w:sz="6" w:space="0" w:color="auto"/>
              <w:right w:val="outset" w:sz="6" w:space="0" w:color="auto"/>
            </w:tcBorders>
            <w:vAlign w:val="center"/>
            <w:hideMark/>
          </w:tcPr>
          <w:p w:rsidR="00545B25" w:rsidRPr="00545B25" w:rsidRDefault="00545B25" w:rsidP="00545B25">
            <w:pPr>
              <w:spacing w:after="0" w:line="368" w:lineRule="atLeast"/>
              <w:jc w:val="both"/>
              <w:rPr>
                <w:rFonts w:ascii="Times New Roman" w:eastAsia="Times New Roman" w:hAnsi="Times New Roman" w:cs="Times New Roman"/>
                <w:sz w:val="24"/>
                <w:szCs w:val="24"/>
              </w:rPr>
            </w:pPr>
            <w:bookmarkStart w:id="240" w:name="100079"/>
            <w:bookmarkEnd w:id="240"/>
            <w:r w:rsidRPr="00545B25">
              <w:rPr>
                <w:rFonts w:ascii="Times New Roman" w:eastAsia="Times New Roman" w:hAnsi="Times New Roman" w:cs="Times New Roman"/>
                <w:sz w:val="24"/>
                <w:szCs w:val="24"/>
              </w:rPr>
              <w:t>Информационная продукция (в том числе сайты, форумы, доски объявлений, страницы социальных сетей, чаты в сети "Интернет"), содержащая описания, фотографии, рисунки, аудио- и видеоматериалы по данной теме</w:t>
            </w:r>
          </w:p>
        </w:tc>
      </w:tr>
      <w:tr w:rsidR="00545B25" w:rsidRPr="00545B25" w:rsidTr="00545B25">
        <w:tc>
          <w:tcPr>
            <w:tcW w:w="0" w:type="auto"/>
            <w:tcBorders>
              <w:top w:val="outset" w:sz="6" w:space="0" w:color="auto"/>
              <w:left w:val="outset" w:sz="6" w:space="0" w:color="auto"/>
              <w:bottom w:val="outset" w:sz="6" w:space="0" w:color="auto"/>
              <w:right w:val="outset" w:sz="6" w:space="0" w:color="auto"/>
            </w:tcBorders>
            <w:vAlign w:val="center"/>
            <w:hideMark/>
          </w:tcPr>
          <w:p w:rsidR="00545B25" w:rsidRPr="00545B25" w:rsidRDefault="00545B25" w:rsidP="00545B25">
            <w:pPr>
              <w:spacing w:after="0" w:line="368" w:lineRule="atLeast"/>
              <w:jc w:val="both"/>
              <w:rPr>
                <w:rFonts w:ascii="Times New Roman" w:eastAsia="Times New Roman" w:hAnsi="Times New Roman" w:cs="Times New Roman"/>
                <w:sz w:val="24"/>
                <w:szCs w:val="24"/>
              </w:rPr>
            </w:pPr>
            <w:bookmarkStart w:id="241" w:name="100080"/>
            <w:bookmarkEnd w:id="241"/>
            <w:r w:rsidRPr="00545B25">
              <w:rPr>
                <w:rFonts w:ascii="Times New Roman" w:eastAsia="Times New Roman" w:hAnsi="Times New Roman" w:cs="Times New Roman"/>
                <w:sz w:val="24"/>
                <w:szCs w:val="24"/>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545B25" w:rsidRPr="00545B25" w:rsidRDefault="00545B25" w:rsidP="00545B25">
            <w:pPr>
              <w:spacing w:after="0" w:line="368" w:lineRule="atLeast"/>
              <w:jc w:val="both"/>
              <w:rPr>
                <w:rFonts w:ascii="Times New Roman" w:eastAsia="Times New Roman" w:hAnsi="Times New Roman" w:cs="Times New Roman"/>
                <w:sz w:val="24"/>
                <w:szCs w:val="24"/>
              </w:rPr>
            </w:pPr>
            <w:bookmarkStart w:id="242" w:name="100081"/>
            <w:bookmarkEnd w:id="242"/>
            <w:r w:rsidRPr="00545B25">
              <w:rPr>
                <w:rFonts w:ascii="Times New Roman" w:eastAsia="Times New Roman" w:hAnsi="Times New Roman" w:cs="Times New Roman"/>
                <w:sz w:val="24"/>
                <w:szCs w:val="24"/>
              </w:rPr>
              <w:t>О несовершеннолетнем, пострадавшем в результате противоправных действий (бездействия), включая фамилии, имена, отчества, фото- и видеоизображения такого несовершеннолетнего, его родителей и иных законных представителей, дату рождения такого несовершеннолетнего, аудиозапись его голоса, место его жительства или место временного пребывания, место его учебы или работы, иную информацию, позволяющую прямо или косвенно установить личность такого несовершеннолетнего</w:t>
            </w:r>
          </w:p>
        </w:tc>
        <w:tc>
          <w:tcPr>
            <w:tcW w:w="0" w:type="auto"/>
            <w:tcBorders>
              <w:top w:val="outset" w:sz="6" w:space="0" w:color="auto"/>
              <w:left w:val="outset" w:sz="6" w:space="0" w:color="auto"/>
              <w:bottom w:val="outset" w:sz="6" w:space="0" w:color="auto"/>
              <w:right w:val="outset" w:sz="6" w:space="0" w:color="auto"/>
            </w:tcBorders>
            <w:vAlign w:val="center"/>
            <w:hideMark/>
          </w:tcPr>
          <w:p w:rsidR="00545B25" w:rsidRPr="00545B25" w:rsidRDefault="00545B25" w:rsidP="00545B25">
            <w:pPr>
              <w:spacing w:after="0" w:line="368" w:lineRule="atLeast"/>
              <w:jc w:val="both"/>
              <w:rPr>
                <w:rFonts w:ascii="Times New Roman" w:eastAsia="Times New Roman" w:hAnsi="Times New Roman" w:cs="Times New Roman"/>
                <w:sz w:val="24"/>
                <w:szCs w:val="24"/>
              </w:rPr>
            </w:pPr>
            <w:bookmarkStart w:id="243" w:name="100082"/>
            <w:bookmarkEnd w:id="243"/>
            <w:r w:rsidRPr="00545B25">
              <w:rPr>
                <w:rFonts w:ascii="Times New Roman" w:eastAsia="Times New Roman" w:hAnsi="Times New Roman" w:cs="Times New Roman"/>
                <w:sz w:val="24"/>
                <w:szCs w:val="24"/>
              </w:rPr>
              <w:t>Информационная продукция (в том числе сайты, форумы, доски объявлений, страницы социальных сетей, чаты в сети "Интернет"), содержащая описания, фотографии, рисунки, аудио- и видеоматериалы по данной теме</w:t>
            </w:r>
          </w:p>
        </w:tc>
      </w:tr>
      <w:tr w:rsidR="00545B25" w:rsidRPr="00545B25" w:rsidTr="00545B25">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545B25" w:rsidRPr="00545B25" w:rsidRDefault="00545B25" w:rsidP="00545B25">
            <w:pPr>
              <w:spacing w:after="0" w:line="368" w:lineRule="atLeast"/>
              <w:jc w:val="both"/>
              <w:rPr>
                <w:rFonts w:ascii="Times New Roman" w:eastAsia="Times New Roman" w:hAnsi="Times New Roman" w:cs="Times New Roman"/>
                <w:sz w:val="24"/>
                <w:szCs w:val="24"/>
              </w:rPr>
            </w:pPr>
            <w:bookmarkStart w:id="244" w:name="100083"/>
            <w:bookmarkEnd w:id="244"/>
            <w:r w:rsidRPr="00545B25">
              <w:rPr>
                <w:rFonts w:ascii="Times New Roman" w:eastAsia="Times New Roman" w:hAnsi="Times New Roman" w:cs="Times New Roman"/>
                <w:sz w:val="24"/>
                <w:szCs w:val="24"/>
              </w:rPr>
              <w:t xml:space="preserve">Информация, распространение которой среди детей определенных возрастных категорий ограничено согласно </w:t>
            </w:r>
            <w:hyperlink r:id="rId6" w:anchor="100052" w:history="1">
              <w:r w:rsidRPr="00545B25">
                <w:rPr>
                  <w:rFonts w:ascii="Times New Roman" w:eastAsia="Times New Roman" w:hAnsi="Times New Roman" w:cs="Times New Roman"/>
                  <w:color w:val="005EA5"/>
                  <w:sz w:val="24"/>
                  <w:szCs w:val="24"/>
                  <w:u w:val="single"/>
                </w:rPr>
                <w:t>части 3 статьи 5</w:t>
              </w:r>
            </w:hyperlink>
            <w:r w:rsidRPr="00545B25">
              <w:rPr>
                <w:rFonts w:ascii="Times New Roman" w:eastAsia="Times New Roman" w:hAnsi="Times New Roman" w:cs="Times New Roman"/>
                <w:sz w:val="24"/>
                <w:szCs w:val="24"/>
              </w:rPr>
              <w:t xml:space="preserve"> Федерального закона N 436-ФЗ</w:t>
            </w:r>
          </w:p>
        </w:tc>
      </w:tr>
      <w:tr w:rsidR="00545B25" w:rsidRPr="00545B25" w:rsidTr="00545B25">
        <w:tc>
          <w:tcPr>
            <w:tcW w:w="0" w:type="auto"/>
            <w:tcBorders>
              <w:top w:val="outset" w:sz="6" w:space="0" w:color="auto"/>
              <w:left w:val="outset" w:sz="6" w:space="0" w:color="auto"/>
              <w:bottom w:val="outset" w:sz="6" w:space="0" w:color="auto"/>
              <w:right w:val="outset" w:sz="6" w:space="0" w:color="auto"/>
            </w:tcBorders>
            <w:vAlign w:val="center"/>
            <w:hideMark/>
          </w:tcPr>
          <w:p w:rsidR="00545B25" w:rsidRPr="00545B25" w:rsidRDefault="00545B25" w:rsidP="00545B25">
            <w:pPr>
              <w:spacing w:after="0" w:line="368" w:lineRule="atLeast"/>
              <w:jc w:val="both"/>
              <w:rPr>
                <w:rFonts w:ascii="Times New Roman" w:eastAsia="Times New Roman" w:hAnsi="Times New Roman" w:cs="Times New Roman"/>
                <w:sz w:val="24"/>
                <w:szCs w:val="24"/>
              </w:rPr>
            </w:pPr>
            <w:bookmarkStart w:id="245" w:name="100084"/>
            <w:bookmarkEnd w:id="245"/>
            <w:r w:rsidRPr="00545B25">
              <w:rPr>
                <w:rFonts w:ascii="Times New Roman" w:eastAsia="Times New Roman" w:hAnsi="Times New Roman" w:cs="Times New Roman"/>
                <w:sz w:val="24"/>
                <w:szCs w:val="24"/>
              </w:rPr>
              <w:lastRenderedPageBreak/>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545B25" w:rsidRPr="00545B25" w:rsidRDefault="00545B25" w:rsidP="00545B25">
            <w:pPr>
              <w:spacing w:after="0" w:line="368" w:lineRule="atLeast"/>
              <w:jc w:val="both"/>
              <w:rPr>
                <w:rFonts w:ascii="Times New Roman" w:eastAsia="Times New Roman" w:hAnsi="Times New Roman" w:cs="Times New Roman"/>
                <w:sz w:val="24"/>
                <w:szCs w:val="24"/>
              </w:rPr>
            </w:pPr>
            <w:bookmarkStart w:id="246" w:name="100085"/>
            <w:bookmarkEnd w:id="246"/>
            <w:r w:rsidRPr="00545B25">
              <w:rPr>
                <w:rFonts w:ascii="Times New Roman" w:eastAsia="Times New Roman" w:hAnsi="Times New Roman" w:cs="Times New Roman"/>
                <w:sz w:val="24"/>
                <w:szCs w:val="24"/>
              </w:rPr>
              <w:t>Представляемая в виде изображения или описания жестокости, физического и (или) психического насилия, преступления или иного антиобщественного действия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545B25" w:rsidRPr="00545B25" w:rsidRDefault="00545B25" w:rsidP="00545B25">
            <w:pPr>
              <w:spacing w:after="0" w:line="368" w:lineRule="atLeast"/>
              <w:jc w:val="both"/>
              <w:rPr>
                <w:rFonts w:ascii="Times New Roman" w:eastAsia="Times New Roman" w:hAnsi="Times New Roman" w:cs="Times New Roman"/>
                <w:sz w:val="24"/>
                <w:szCs w:val="24"/>
              </w:rPr>
            </w:pPr>
            <w:bookmarkStart w:id="247" w:name="100086"/>
            <w:bookmarkEnd w:id="247"/>
            <w:r w:rsidRPr="00545B25">
              <w:rPr>
                <w:rFonts w:ascii="Times New Roman" w:eastAsia="Times New Roman" w:hAnsi="Times New Roman" w:cs="Times New Roman"/>
                <w:sz w:val="24"/>
                <w:szCs w:val="24"/>
              </w:rPr>
              <w:t>Информационная продукция (в том числе сайты, форумы, доски объявлений, страницы социальных сетей, чаты в сети "Интернет"), содержащая описания, фотографии, рисунки, видеоматериалы по данной теме</w:t>
            </w:r>
          </w:p>
        </w:tc>
      </w:tr>
      <w:tr w:rsidR="00545B25" w:rsidRPr="00545B25" w:rsidTr="00545B25">
        <w:tc>
          <w:tcPr>
            <w:tcW w:w="0" w:type="auto"/>
            <w:tcBorders>
              <w:top w:val="outset" w:sz="6" w:space="0" w:color="auto"/>
              <w:left w:val="outset" w:sz="6" w:space="0" w:color="auto"/>
              <w:bottom w:val="outset" w:sz="6" w:space="0" w:color="auto"/>
              <w:right w:val="outset" w:sz="6" w:space="0" w:color="auto"/>
            </w:tcBorders>
            <w:vAlign w:val="center"/>
            <w:hideMark/>
          </w:tcPr>
          <w:p w:rsidR="00545B25" w:rsidRPr="00545B25" w:rsidRDefault="00545B25" w:rsidP="00545B25">
            <w:pPr>
              <w:spacing w:after="0" w:line="368" w:lineRule="atLeast"/>
              <w:jc w:val="both"/>
              <w:rPr>
                <w:rFonts w:ascii="Times New Roman" w:eastAsia="Times New Roman" w:hAnsi="Times New Roman" w:cs="Times New Roman"/>
                <w:sz w:val="24"/>
                <w:szCs w:val="24"/>
              </w:rPr>
            </w:pPr>
            <w:bookmarkStart w:id="248" w:name="100087"/>
            <w:bookmarkEnd w:id="248"/>
            <w:r w:rsidRPr="00545B25">
              <w:rPr>
                <w:rFonts w:ascii="Times New Roman" w:eastAsia="Times New Roman" w:hAnsi="Times New Roman" w:cs="Times New Roman"/>
                <w:sz w:val="24"/>
                <w:szCs w:val="24"/>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545B25" w:rsidRPr="00545B25" w:rsidRDefault="00545B25" w:rsidP="00545B25">
            <w:pPr>
              <w:spacing w:after="0" w:line="368" w:lineRule="atLeast"/>
              <w:jc w:val="both"/>
              <w:rPr>
                <w:rFonts w:ascii="Times New Roman" w:eastAsia="Times New Roman" w:hAnsi="Times New Roman" w:cs="Times New Roman"/>
                <w:sz w:val="24"/>
                <w:szCs w:val="24"/>
              </w:rPr>
            </w:pPr>
            <w:bookmarkStart w:id="249" w:name="100088"/>
            <w:bookmarkEnd w:id="249"/>
            <w:r w:rsidRPr="00545B25">
              <w:rPr>
                <w:rFonts w:ascii="Times New Roman" w:eastAsia="Times New Roman" w:hAnsi="Times New Roman" w:cs="Times New Roman"/>
                <w:sz w:val="24"/>
                <w:szCs w:val="24"/>
              </w:rPr>
              <w:t>Вызывающая у детей страх, ужас или панику, в том числе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545B25" w:rsidRPr="00545B25" w:rsidRDefault="00545B25" w:rsidP="00545B25">
            <w:pPr>
              <w:spacing w:after="0" w:line="368" w:lineRule="atLeast"/>
              <w:jc w:val="both"/>
              <w:rPr>
                <w:rFonts w:ascii="Times New Roman" w:eastAsia="Times New Roman" w:hAnsi="Times New Roman" w:cs="Times New Roman"/>
                <w:sz w:val="24"/>
                <w:szCs w:val="24"/>
              </w:rPr>
            </w:pPr>
            <w:bookmarkStart w:id="250" w:name="100089"/>
            <w:bookmarkEnd w:id="250"/>
            <w:r w:rsidRPr="00545B25">
              <w:rPr>
                <w:rFonts w:ascii="Times New Roman" w:eastAsia="Times New Roman" w:hAnsi="Times New Roman" w:cs="Times New Roman"/>
                <w:sz w:val="24"/>
                <w:szCs w:val="24"/>
              </w:rPr>
              <w:t>Информационная продукция (в том числе сайты, форумы, доски объявлений, страницы социальных сетей, чаты в сети "Интернет"), содержащая описания, фотографии, рисунки, видеоматериалы по данной теме</w:t>
            </w:r>
          </w:p>
        </w:tc>
      </w:tr>
      <w:tr w:rsidR="00545B25" w:rsidRPr="00545B25" w:rsidTr="00545B25">
        <w:tc>
          <w:tcPr>
            <w:tcW w:w="0" w:type="auto"/>
            <w:tcBorders>
              <w:top w:val="outset" w:sz="6" w:space="0" w:color="auto"/>
              <w:left w:val="outset" w:sz="6" w:space="0" w:color="auto"/>
              <w:bottom w:val="outset" w:sz="6" w:space="0" w:color="auto"/>
              <w:right w:val="outset" w:sz="6" w:space="0" w:color="auto"/>
            </w:tcBorders>
            <w:vAlign w:val="center"/>
            <w:hideMark/>
          </w:tcPr>
          <w:p w:rsidR="00545B25" w:rsidRPr="00545B25" w:rsidRDefault="00545B25" w:rsidP="00545B25">
            <w:pPr>
              <w:spacing w:after="0" w:line="368" w:lineRule="atLeast"/>
              <w:jc w:val="both"/>
              <w:rPr>
                <w:rFonts w:ascii="Times New Roman" w:eastAsia="Times New Roman" w:hAnsi="Times New Roman" w:cs="Times New Roman"/>
                <w:sz w:val="24"/>
                <w:szCs w:val="24"/>
              </w:rPr>
            </w:pPr>
            <w:bookmarkStart w:id="251" w:name="100090"/>
            <w:bookmarkEnd w:id="251"/>
            <w:r w:rsidRPr="00545B25">
              <w:rPr>
                <w:rFonts w:ascii="Times New Roman" w:eastAsia="Times New Roman" w:hAnsi="Times New Roman" w:cs="Times New Roman"/>
                <w:sz w:val="24"/>
                <w:szCs w:val="24"/>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545B25" w:rsidRPr="00545B25" w:rsidRDefault="00545B25" w:rsidP="00545B25">
            <w:pPr>
              <w:spacing w:after="0" w:line="368" w:lineRule="atLeast"/>
              <w:jc w:val="both"/>
              <w:rPr>
                <w:rFonts w:ascii="Times New Roman" w:eastAsia="Times New Roman" w:hAnsi="Times New Roman" w:cs="Times New Roman"/>
                <w:sz w:val="24"/>
                <w:szCs w:val="24"/>
              </w:rPr>
            </w:pPr>
            <w:bookmarkStart w:id="252" w:name="100091"/>
            <w:bookmarkEnd w:id="252"/>
            <w:r w:rsidRPr="00545B25">
              <w:rPr>
                <w:rFonts w:ascii="Times New Roman" w:eastAsia="Times New Roman" w:hAnsi="Times New Roman" w:cs="Times New Roman"/>
                <w:sz w:val="24"/>
                <w:szCs w:val="24"/>
              </w:rPr>
              <w:t>Представляемая в виде изображения или описания половых отношений между мужчиной и женщиной</w:t>
            </w:r>
          </w:p>
        </w:tc>
        <w:tc>
          <w:tcPr>
            <w:tcW w:w="0" w:type="auto"/>
            <w:tcBorders>
              <w:top w:val="outset" w:sz="6" w:space="0" w:color="auto"/>
              <w:left w:val="outset" w:sz="6" w:space="0" w:color="auto"/>
              <w:bottom w:val="outset" w:sz="6" w:space="0" w:color="auto"/>
              <w:right w:val="outset" w:sz="6" w:space="0" w:color="auto"/>
            </w:tcBorders>
            <w:vAlign w:val="center"/>
            <w:hideMark/>
          </w:tcPr>
          <w:p w:rsidR="00545B25" w:rsidRPr="00545B25" w:rsidRDefault="00545B25" w:rsidP="00545B25">
            <w:pPr>
              <w:spacing w:after="0" w:line="368" w:lineRule="atLeast"/>
              <w:jc w:val="both"/>
              <w:rPr>
                <w:rFonts w:ascii="Times New Roman" w:eastAsia="Times New Roman" w:hAnsi="Times New Roman" w:cs="Times New Roman"/>
                <w:sz w:val="24"/>
                <w:szCs w:val="24"/>
              </w:rPr>
            </w:pPr>
            <w:bookmarkStart w:id="253" w:name="100092"/>
            <w:bookmarkEnd w:id="253"/>
            <w:r w:rsidRPr="00545B25">
              <w:rPr>
                <w:rFonts w:ascii="Times New Roman" w:eastAsia="Times New Roman" w:hAnsi="Times New Roman" w:cs="Times New Roman"/>
                <w:sz w:val="24"/>
                <w:szCs w:val="24"/>
              </w:rPr>
              <w:t>Информационная продукция (в том числе сайты, форумы, доски объявлений, страницы социальных сетей, чаты в сети "Интернет"), содержащая описания, фотографии, рисунки, видеоматериалы по данной теме</w:t>
            </w:r>
          </w:p>
        </w:tc>
      </w:tr>
      <w:tr w:rsidR="00545B25" w:rsidRPr="00545B25" w:rsidTr="00545B25">
        <w:tc>
          <w:tcPr>
            <w:tcW w:w="0" w:type="auto"/>
            <w:tcBorders>
              <w:top w:val="outset" w:sz="6" w:space="0" w:color="auto"/>
              <w:left w:val="outset" w:sz="6" w:space="0" w:color="auto"/>
              <w:bottom w:val="outset" w:sz="6" w:space="0" w:color="auto"/>
              <w:right w:val="outset" w:sz="6" w:space="0" w:color="auto"/>
            </w:tcBorders>
            <w:vAlign w:val="center"/>
            <w:hideMark/>
          </w:tcPr>
          <w:p w:rsidR="00545B25" w:rsidRPr="00545B25" w:rsidRDefault="00545B25" w:rsidP="00545B25">
            <w:pPr>
              <w:spacing w:after="0" w:line="368" w:lineRule="atLeast"/>
              <w:jc w:val="both"/>
              <w:rPr>
                <w:rFonts w:ascii="Times New Roman" w:eastAsia="Times New Roman" w:hAnsi="Times New Roman" w:cs="Times New Roman"/>
                <w:sz w:val="24"/>
                <w:szCs w:val="24"/>
              </w:rPr>
            </w:pPr>
            <w:bookmarkStart w:id="254" w:name="100093"/>
            <w:bookmarkEnd w:id="254"/>
            <w:r w:rsidRPr="00545B25">
              <w:rPr>
                <w:rFonts w:ascii="Times New Roman" w:eastAsia="Times New Roman" w:hAnsi="Times New Roman" w:cs="Times New Roman"/>
                <w:sz w:val="24"/>
                <w:szCs w:val="24"/>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545B25" w:rsidRPr="00545B25" w:rsidRDefault="00545B25" w:rsidP="00545B25">
            <w:pPr>
              <w:spacing w:after="0" w:line="368" w:lineRule="atLeast"/>
              <w:jc w:val="both"/>
              <w:rPr>
                <w:rFonts w:ascii="Times New Roman" w:eastAsia="Times New Roman" w:hAnsi="Times New Roman" w:cs="Times New Roman"/>
                <w:sz w:val="24"/>
                <w:szCs w:val="24"/>
              </w:rPr>
            </w:pPr>
            <w:bookmarkStart w:id="255" w:name="100094"/>
            <w:bookmarkEnd w:id="255"/>
            <w:r w:rsidRPr="00545B25">
              <w:rPr>
                <w:rFonts w:ascii="Times New Roman" w:eastAsia="Times New Roman" w:hAnsi="Times New Roman" w:cs="Times New Roman"/>
                <w:sz w:val="24"/>
                <w:szCs w:val="24"/>
              </w:rPr>
              <w:t>Содержащая бранные слова и выражения, не относящиеся к нецензурной брани</w:t>
            </w:r>
          </w:p>
        </w:tc>
        <w:tc>
          <w:tcPr>
            <w:tcW w:w="0" w:type="auto"/>
            <w:tcBorders>
              <w:top w:val="outset" w:sz="6" w:space="0" w:color="auto"/>
              <w:left w:val="outset" w:sz="6" w:space="0" w:color="auto"/>
              <w:bottom w:val="outset" w:sz="6" w:space="0" w:color="auto"/>
              <w:right w:val="outset" w:sz="6" w:space="0" w:color="auto"/>
            </w:tcBorders>
            <w:vAlign w:val="center"/>
            <w:hideMark/>
          </w:tcPr>
          <w:p w:rsidR="00545B25" w:rsidRPr="00545B25" w:rsidRDefault="00545B25" w:rsidP="00545B25">
            <w:pPr>
              <w:spacing w:after="0" w:line="368" w:lineRule="atLeast"/>
              <w:jc w:val="both"/>
              <w:rPr>
                <w:rFonts w:ascii="Times New Roman" w:eastAsia="Times New Roman" w:hAnsi="Times New Roman" w:cs="Times New Roman"/>
                <w:sz w:val="24"/>
                <w:szCs w:val="24"/>
              </w:rPr>
            </w:pPr>
            <w:bookmarkStart w:id="256" w:name="100095"/>
            <w:bookmarkEnd w:id="256"/>
            <w:r w:rsidRPr="00545B25">
              <w:rPr>
                <w:rFonts w:ascii="Times New Roman" w:eastAsia="Times New Roman" w:hAnsi="Times New Roman" w:cs="Times New Roman"/>
                <w:sz w:val="24"/>
                <w:szCs w:val="24"/>
              </w:rPr>
              <w:t>Информационная продукция (в том числе сайты, форумы, доски объявлений, страницы социальных сетей, чаты в сети "Интернет"), содержащая указанные виды информации</w:t>
            </w:r>
          </w:p>
        </w:tc>
      </w:tr>
      <w:tr w:rsidR="00545B25" w:rsidRPr="00545B25" w:rsidTr="00545B25">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545B25" w:rsidRPr="00545B25" w:rsidRDefault="00545B25" w:rsidP="00545B25">
            <w:pPr>
              <w:spacing w:after="0" w:line="368" w:lineRule="atLeast"/>
              <w:jc w:val="both"/>
              <w:rPr>
                <w:rFonts w:ascii="Times New Roman" w:eastAsia="Times New Roman" w:hAnsi="Times New Roman" w:cs="Times New Roman"/>
                <w:sz w:val="24"/>
                <w:szCs w:val="24"/>
              </w:rPr>
            </w:pPr>
            <w:bookmarkStart w:id="257" w:name="100096"/>
            <w:bookmarkEnd w:id="257"/>
            <w:r w:rsidRPr="00545B25">
              <w:rPr>
                <w:rFonts w:ascii="Times New Roman" w:eastAsia="Times New Roman" w:hAnsi="Times New Roman" w:cs="Times New Roman"/>
                <w:sz w:val="24"/>
                <w:szCs w:val="24"/>
              </w:rPr>
              <w:t xml:space="preserve">Информация, не соответствующая задачам образования </w:t>
            </w:r>
            <w:hyperlink r:id="rId7" w:anchor="100116" w:history="1">
              <w:r w:rsidRPr="00545B25">
                <w:rPr>
                  <w:rFonts w:ascii="Times New Roman" w:eastAsia="Times New Roman" w:hAnsi="Times New Roman" w:cs="Times New Roman"/>
                  <w:color w:val="005EA5"/>
                  <w:sz w:val="24"/>
                  <w:szCs w:val="24"/>
                  <w:u w:val="single"/>
                </w:rPr>
                <w:t>&lt;*&gt;</w:t>
              </w:r>
            </w:hyperlink>
          </w:p>
        </w:tc>
      </w:tr>
      <w:tr w:rsidR="00545B25" w:rsidRPr="00545B25" w:rsidTr="00545B25">
        <w:tc>
          <w:tcPr>
            <w:tcW w:w="0" w:type="auto"/>
            <w:tcBorders>
              <w:top w:val="outset" w:sz="6" w:space="0" w:color="auto"/>
              <w:left w:val="outset" w:sz="6" w:space="0" w:color="auto"/>
              <w:bottom w:val="outset" w:sz="6" w:space="0" w:color="auto"/>
              <w:right w:val="outset" w:sz="6" w:space="0" w:color="auto"/>
            </w:tcBorders>
            <w:vAlign w:val="center"/>
            <w:hideMark/>
          </w:tcPr>
          <w:p w:rsidR="00545B25" w:rsidRPr="00545B25" w:rsidRDefault="00545B25" w:rsidP="00545B25">
            <w:pPr>
              <w:spacing w:after="0" w:line="368" w:lineRule="atLeast"/>
              <w:jc w:val="both"/>
              <w:rPr>
                <w:rFonts w:ascii="Times New Roman" w:eastAsia="Times New Roman" w:hAnsi="Times New Roman" w:cs="Times New Roman"/>
                <w:sz w:val="24"/>
                <w:szCs w:val="24"/>
              </w:rPr>
            </w:pPr>
            <w:bookmarkStart w:id="258" w:name="100097"/>
            <w:bookmarkEnd w:id="258"/>
            <w:r w:rsidRPr="00545B25">
              <w:rPr>
                <w:rFonts w:ascii="Times New Roman" w:eastAsia="Times New Roman" w:hAnsi="Times New Roman" w:cs="Times New Roman"/>
                <w:sz w:val="24"/>
                <w:szCs w:val="24"/>
              </w:rPr>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545B25" w:rsidRPr="00545B25" w:rsidRDefault="00545B25" w:rsidP="00545B25">
            <w:pPr>
              <w:spacing w:after="0" w:line="368" w:lineRule="atLeast"/>
              <w:jc w:val="both"/>
              <w:rPr>
                <w:rFonts w:ascii="Times New Roman" w:eastAsia="Times New Roman" w:hAnsi="Times New Roman" w:cs="Times New Roman"/>
                <w:sz w:val="24"/>
                <w:szCs w:val="24"/>
              </w:rPr>
            </w:pPr>
            <w:bookmarkStart w:id="259" w:name="100098"/>
            <w:bookmarkEnd w:id="259"/>
            <w:r w:rsidRPr="00545B25">
              <w:rPr>
                <w:rFonts w:ascii="Times New Roman" w:eastAsia="Times New Roman" w:hAnsi="Times New Roman" w:cs="Times New Roman"/>
                <w:sz w:val="24"/>
                <w:szCs w:val="24"/>
              </w:rPr>
              <w:t>Компьютерные игры, за исключением соответствующих задачам образования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545B25" w:rsidRPr="00545B25" w:rsidRDefault="00545B25" w:rsidP="00545B25">
            <w:pPr>
              <w:spacing w:after="0" w:line="368" w:lineRule="atLeast"/>
              <w:jc w:val="both"/>
              <w:rPr>
                <w:rFonts w:ascii="Times New Roman" w:eastAsia="Times New Roman" w:hAnsi="Times New Roman" w:cs="Times New Roman"/>
                <w:sz w:val="24"/>
                <w:szCs w:val="24"/>
              </w:rPr>
            </w:pPr>
            <w:bookmarkStart w:id="260" w:name="100099"/>
            <w:bookmarkEnd w:id="260"/>
            <w:r w:rsidRPr="00545B25">
              <w:rPr>
                <w:rFonts w:ascii="Times New Roman" w:eastAsia="Times New Roman" w:hAnsi="Times New Roman" w:cs="Times New Roman"/>
                <w:sz w:val="24"/>
                <w:szCs w:val="24"/>
              </w:rPr>
              <w:t xml:space="preserve">Информационная продукция (в том числе сайты, форумы, доски объявлений, страницы социальных сетей, чаты в сети "Интернет") по тематике компьютерных игр, не соответствующая задачам образования, такая как порталы </w:t>
            </w:r>
            <w:proofErr w:type="spellStart"/>
            <w:r w:rsidRPr="00545B25">
              <w:rPr>
                <w:rFonts w:ascii="Times New Roman" w:eastAsia="Times New Roman" w:hAnsi="Times New Roman" w:cs="Times New Roman"/>
                <w:sz w:val="24"/>
                <w:szCs w:val="24"/>
              </w:rPr>
              <w:t>браузерных</w:t>
            </w:r>
            <w:proofErr w:type="spellEnd"/>
            <w:r w:rsidRPr="00545B25">
              <w:rPr>
                <w:rFonts w:ascii="Times New Roman" w:eastAsia="Times New Roman" w:hAnsi="Times New Roman" w:cs="Times New Roman"/>
                <w:sz w:val="24"/>
                <w:szCs w:val="24"/>
              </w:rPr>
              <w:t xml:space="preserve"> игр, массовые многопользовательские </w:t>
            </w:r>
            <w:proofErr w:type="spellStart"/>
            <w:r w:rsidRPr="00545B25">
              <w:rPr>
                <w:rFonts w:ascii="Times New Roman" w:eastAsia="Times New Roman" w:hAnsi="Times New Roman" w:cs="Times New Roman"/>
                <w:sz w:val="24"/>
                <w:szCs w:val="24"/>
              </w:rPr>
              <w:t>онлайн</w:t>
            </w:r>
            <w:proofErr w:type="spellEnd"/>
            <w:r w:rsidRPr="00545B25">
              <w:rPr>
                <w:rFonts w:ascii="Times New Roman" w:eastAsia="Times New Roman" w:hAnsi="Times New Roman" w:cs="Times New Roman"/>
                <w:sz w:val="24"/>
                <w:szCs w:val="24"/>
              </w:rPr>
              <w:t xml:space="preserve"> ролевые игры (MMORPG), массовые многопользовательские игры, основанные на имитации боевых или противоправных действий, советы для игроков и ключи для установки и прохождения игр, игровые </w:t>
            </w:r>
            <w:r w:rsidRPr="00545B25">
              <w:rPr>
                <w:rFonts w:ascii="Times New Roman" w:eastAsia="Times New Roman" w:hAnsi="Times New Roman" w:cs="Times New Roman"/>
                <w:sz w:val="24"/>
                <w:szCs w:val="24"/>
              </w:rPr>
              <w:lastRenderedPageBreak/>
              <w:t>форумы и чаты</w:t>
            </w:r>
          </w:p>
        </w:tc>
      </w:tr>
      <w:tr w:rsidR="00545B25" w:rsidRPr="00545B25" w:rsidTr="00545B25">
        <w:tc>
          <w:tcPr>
            <w:tcW w:w="0" w:type="auto"/>
            <w:tcBorders>
              <w:top w:val="outset" w:sz="6" w:space="0" w:color="auto"/>
              <w:left w:val="outset" w:sz="6" w:space="0" w:color="auto"/>
              <w:bottom w:val="outset" w:sz="6" w:space="0" w:color="auto"/>
              <w:right w:val="outset" w:sz="6" w:space="0" w:color="auto"/>
            </w:tcBorders>
            <w:vAlign w:val="center"/>
            <w:hideMark/>
          </w:tcPr>
          <w:p w:rsidR="00545B25" w:rsidRPr="00545B25" w:rsidRDefault="00545B25" w:rsidP="00545B25">
            <w:pPr>
              <w:spacing w:after="0" w:line="368" w:lineRule="atLeast"/>
              <w:jc w:val="both"/>
              <w:rPr>
                <w:rFonts w:ascii="Times New Roman" w:eastAsia="Times New Roman" w:hAnsi="Times New Roman" w:cs="Times New Roman"/>
                <w:sz w:val="24"/>
                <w:szCs w:val="24"/>
              </w:rPr>
            </w:pPr>
            <w:bookmarkStart w:id="261" w:name="100100"/>
            <w:bookmarkEnd w:id="261"/>
            <w:r w:rsidRPr="00545B25">
              <w:rPr>
                <w:rFonts w:ascii="Times New Roman" w:eastAsia="Times New Roman" w:hAnsi="Times New Roman" w:cs="Times New Roman"/>
                <w:sz w:val="24"/>
                <w:szCs w:val="24"/>
              </w:rPr>
              <w:lastRenderedPageBreak/>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545B25" w:rsidRPr="00545B25" w:rsidRDefault="00545B25" w:rsidP="00545B25">
            <w:pPr>
              <w:spacing w:after="0" w:line="368" w:lineRule="atLeast"/>
              <w:jc w:val="both"/>
              <w:rPr>
                <w:rFonts w:ascii="Times New Roman" w:eastAsia="Times New Roman" w:hAnsi="Times New Roman" w:cs="Times New Roman"/>
                <w:sz w:val="24"/>
                <w:szCs w:val="24"/>
              </w:rPr>
            </w:pPr>
            <w:bookmarkStart w:id="262" w:name="100101"/>
            <w:bookmarkEnd w:id="262"/>
            <w:r w:rsidRPr="00545B25">
              <w:rPr>
                <w:rFonts w:ascii="Times New Roman" w:eastAsia="Times New Roman" w:hAnsi="Times New Roman" w:cs="Times New Roman"/>
                <w:sz w:val="24"/>
                <w:szCs w:val="24"/>
              </w:rPr>
              <w:t>Ресурсы, базирующиеся либо ориентированные на обеспечении анонимности распространителей и потребителей информации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545B25" w:rsidRPr="00545B25" w:rsidRDefault="00545B25" w:rsidP="00545B25">
            <w:pPr>
              <w:spacing w:after="0" w:line="368" w:lineRule="atLeast"/>
              <w:jc w:val="both"/>
              <w:rPr>
                <w:rFonts w:ascii="Times New Roman" w:eastAsia="Times New Roman" w:hAnsi="Times New Roman" w:cs="Times New Roman"/>
                <w:sz w:val="24"/>
                <w:szCs w:val="24"/>
              </w:rPr>
            </w:pPr>
            <w:bookmarkStart w:id="263" w:name="100102"/>
            <w:bookmarkEnd w:id="263"/>
            <w:r w:rsidRPr="00545B25">
              <w:rPr>
                <w:rFonts w:ascii="Times New Roman" w:eastAsia="Times New Roman" w:hAnsi="Times New Roman" w:cs="Times New Roman"/>
                <w:sz w:val="24"/>
                <w:szCs w:val="24"/>
              </w:rPr>
              <w:t xml:space="preserve">Анонимные форумы, чаты, доски объявлений и гостевые книги, такие как </w:t>
            </w:r>
            <w:proofErr w:type="spellStart"/>
            <w:r w:rsidRPr="00545B25">
              <w:rPr>
                <w:rFonts w:ascii="Times New Roman" w:eastAsia="Times New Roman" w:hAnsi="Times New Roman" w:cs="Times New Roman"/>
                <w:sz w:val="24"/>
                <w:szCs w:val="24"/>
              </w:rPr>
              <w:t>имиджборды</w:t>
            </w:r>
            <w:proofErr w:type="spellEnd"/>
            <w:r w:rsidRPr="00545B25">
              <w:rPr>
                <w:rFonts w:ascii="Times New Roman" w:eastAsia="Times New Roman" w:hAnsi="Times New Roman" w:cs="Times New Roman"/>
                <w:sz w:val="24"/>
                <w:szCs w:val="24"/>
              </w:rPr>
              <w:t xml:space="preserve">, </w:t>
            </w:r>
            <w:proofErr w:type="spellStart"/>
            <w:r w:rsidRPr="00545B25">
              <w:rPr>
                <w:rFonts w:ascii="Times New Roman" w:eastAsia="Times New Roman" w:hAnsi="Times New Roman" w:cs="Times New Roman"/>
                <w:sz w:val="24"/>
                <w:szCs w:val="24"/>
              </w:rPr>
              <w:t>анонимайзеры</w:t>
            </w:r>
            <w:proofErr w:type="spellEnd"/>
            <w:r w:rsidRPr="00545B25">
              <w:rPr>
                <w:rFonts w:ascii="Times New Roman" w:eastAsia="Times New Roman" w:hAnsi="Times New Roman" w:cs="Times New Roman"/>
                <w:sz w:val="24"/>
                <w:szCs w:val="24"/>
              </w:rPr>
              <w:t xml:space="preserve">, программы, обеспечивающие </w:t>
            </w:r>
            <w:proofErr w:type="spellStart"/>
            <w:r w:rsidRPr="00545B25">
              <w:rPr>
                <w:rFonts w:ascii="Times New Roman" w:eastAsia="Times New Roman" w:hAnsi="Times New Roman" w:cs="Times New Roman"/>
                <w:sz w:val="24"/>
                <w:szCs w:val="24"/>
              </w:rPr>
              <w:t>анонимизацию</w:t>
            </w:r>
            <w:proofErr w:type="spellEnd"/>
            <w:r w:rsidRPr="00545B25">
              <w:rPr>
                <w:rFonts w:ascii="Times New Roman" w:eastAsia="Times New Roman" w:hAnsi="Times New Roman" w:cs="Times New Roman"/>
                <w:sz w:val="24"/>
                <w:szCs w:val="24"/>
              </w:rPr>
              <w:t xml:space="preserve"> сетевого трафика в сети "Интернет" (</w:t>
            </w:r>
            <w:proofErr w:type="spellStart"/>
            <w:r w:rsidRPr="00545B25">
              <w:rPr>
                <w:rFonts w:ascii="Times New Roman" w:eastAsia="Times New Roman" w:hAnsi="Times New Roman" w:cs="Times New Roman"/>
                <w:sz w:val="24"/>
                <w:szCs w:val="24"/>
              </w:rPr>
              <w:t>tor</w:t>
            </w:r>
            <w:proofErr w:type="spellEnd"/>
            <w:r w:rsidRPr="00545B25">
              <w:rPr>
                <w:rFonts w:ascii="Times New Roman" w:eastAsia="Times New Roman" w:hAnsi="Times New Roman" w:cs="Times New Roman"/>
                <w:sz w:val="24"/>
                <w:szCs w:val="24"/>
              </w:rPr>
              <w:t>, I2P)</w:t>
            </w:r>
          </w:p>
        </w:tc>
      </w:tr>
      <w:tr w:rsidR="00545B25" w:rsidRPr="00545B25" w:rsidTr="00545B25">
        <w:tc>
          <w:tcPr>
            <w:tcW w:w="0" w:type="auto"/>
            <w:tcBorders>
              <w:top w:val="outset" w:sz="6" w:space="0" w:color="auto"/>
              <w:left w:val="outset" w:sz="6" w:space="0" w:color="auto"/>
              <w:bottom w:val="outset" w:sz="6" w:space="0" w:color="auto"/>
              <w:right w:val="outset" w:sz="6" w:space="0" w:color="auto"/>
            </w:tcBorders>
            <w:vAlign w:val="center"/>
            <w:hideMark/>
          </w:tcPr>
          <w:p w:rsidR="00545B25" w:rsidRPr="00545B25" w:rsidRDefault="00545B25" w:rsidP="00545B25">
            <w:pPr>
              <w:spacing w:after="0" w:line="368" w:lineRule="atLeast"/>
              <w:jc w:val="both"/>
              <w:rPr>
                <w:rFonts w:ascii="Times New Roman" w:eastAsia="Times New Roman" w:hAnsi="Times New Roman" w:cs="Times New Roman"/>
                <w:sz w:val="24"/>
                <w:szCs w:val="24"/>
              </w:rPr>
            </w:pPr>
            <w:bookmarkStart w:id="264" w:name="100103"/>
            <w:bookmarkEnd w:id="264"/>
            <w:r w:rsidRPr="00545B25">
              <w:rPr>
                <w:rFonts w:ascii="Times New Roman" w:eastAsia="Times New Roman" w:hAnsi="Times New Roman" w:cs="Times New Roman"/>
                <w:sz w:val="24"/>
                <w:szCs w:val="24"/>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545B25" w:rsidRPr="00545B25" w:rsidRDefault="00545B25" w:rsidP="00545B25">
            <w:pPr>
              <w:spacing w:after="0" w:line="368" w:lineRule="atLeast"/>
              <w:jc w:val="both"/>
              <w:rPr>
                <w:rFonts w:ascii="Times New Roman" w:eastAsia="Times New Roman" w:hAnsi="Times New Roman" w:cs="Times New Roman"/>
                <w:sz w:val="24"/>
                <w:szCs w:val="24"/>
              </w:rPr>
            </w:pPr>
            <w:bookmarkStart w:id="265" w:name="100104"/>
            <w:bookmarkEnd w:id="265"/>
            <w:r w:rsidRPr="00545B25">
              <w:rPr>
                <w:rFonts w:ascii="Times New Roman" w:eastAsia="Times New Roman" w:hAnsi="Times New Roman" w:cs="Times New Roman"/>
                <w:sz w:val="24"/>
                <w:szCs w:val="24"/>
              </w:rPr>
              <w:t>Банки рефератов, эссе, дипломных работ, за исключением соответствующих задачам образования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545B25" w:rsidRPr="00545B25" w:rsidRDefault="00545B25" w:rsidP="00545B25">
            <w:pPr>
              <w:spacing w:after="0" w:line="368" w:lineRule="atLeast"/>
              <w:jc w:val="both"/>
              <w:rPr>
                <w:rFonts w:ascii="Times New Roman" w:eastAsia="Times New Roman" w:hAnsi="Times New Roman" w:cs="Times New Roman"/>
                <w:sz w:val="24"/>
                <w:szCs w:val="24"/>
              </w:rPr>
            </w:pPr>
            <w:bookmarkStart w:id="266" w:name="100105"/>
            <w:bookmarkEnd w:id="266"/>
            <w:r w:rsidRPr="00545B25">
              <w:rPr>
                <w:rFonts w:ascii="Times New Roman" w:eastAsia="Times New Roman" w:hAnsi="Times New Roman" w:cs="Times New Roman"/>
                <w:sz w:val="24"/>
                <w:szCs w:val="24"/>
              </w:rPr>
              <w:t>Информационная продукция (в том числе сайты, форумы, доски объявлений, страницы социальных сетей, чаты в сети "Интернет"), представляющая собой банки готовых рефератов, эссе, дипломных работ, за исключением печатных и электронных образовательных и информационных ресурсов, создаваемых в организациях, осуществляющих образовательную деятельность</w:t>
            </w:r>
          </w:p>
        </w:tc>
      </w:tr>
      <w:tr w:rsidR="00545B25" w:rsidRPr="00545B25" w:rsidTr="00545B25">
        <w:tc>
          <w:tcPr>
            <w:tcW w:w="0" w:type="auto"/>
            <w:tcBorders>
              <w:top w:val="outset" w:sz="6" w:space="0" w:color="auto"/>
              <w:left w:val="outset" w:sz="6" w:space="0" w:color="auto"/>
              <w:bottom w:val="outset" w:sz="6" w:space="0" w:color="auto"/>
              <w:right w:val="outset" w:sz="6" w:space="0" w:color="auto"/>
            </w:tcBorders>
            <w:vAlign w:val="center"/>
            <w:hideMark/>
          </w:tcPr>
          <w:p w:rsidR="00545B25" w:rsidRPr="00545B25" w:rsidRDefault="00545B25" w:rsidP="00545B25">
            <w:pPr>
              <w:spacing w:after="0" w:line="368" w:lineRule="atLeast"/>
              <w:jc w:val="both"/>
              <w:rPr>
                <w:rFonts w:ascii="Times New Roman" w:eastAsia="Times New Roman" w:hAnsi="Times New Roman" w:cs="Times New Roman"/>
                <w:sz w:val="24"/>
                <w:szCs w:val="24"/>
              </w:rPr>
            </w:pPr>
            <w:bookmarkStart w:id="267" w:name="100106"/>
            <w:bookmarkEnd w:id="267"/>
            <w:r w:rsidRPr="00545B25">
              <w:rPr>
                <w:rFonts w:ascii="Times New Roman" w:eastAsia="Times New Roman" w:hAnsi="Times New Roman" w:cs="Times New Roman"/>
                <w:sz w:val="24"/>
                <w:szCs w:val="24"/>
              </w:rPr>
              <w:t>16.</w:t>
            </w:r>
          </w:p>
        </w:tc>
        <w:tc>
          <w:tcPr>
            <w:tcW w:w="0" w:type="auto"/>
            <w:tcBorders>
              <w:top w:val="outset" w:sz="6" w:space="0" w:color="auto"/>
              <w:left w:val="outset" w:sz="6" w:space="0" w:color="auto"/>
              <w:bottom w:val="outset" w:sz="6" w:space="0" w:color="auto"/>
              <w:right w:val="outset" w:sz="6" w:space="0" w:color="auto"/>
            </w:tcBorders>
            <w:vAlign w:val="center"/>
            <w:hideMark/>
          </w:tcPr>
          <w:p w:rsidR="00545B25" w:rsidRPr="00545B25" w:rsidRDefault="00545B25" w:rsidP="00545B25">
            <w:pPr>
              <w:spacing w:after="0" w:line="368" w:lineRule="atLeast"/>
              <w:jc w:val="both"/>
              <w:rPr>
                <w:rFonts w:ascii="Times New Roman" w:eastAsia="Times New Roman" w:hAnsi="Times New Roman" w:cs="Times New Roman"/>
                <w:sz w:val="24"/>
                <w:szCs w:val="24"/>
              </w:rPr>
            </w:pPr>
            <w:bookmarkStart w:id="268" w:name="100107"/>
            <w:bookmarkEnd w:id="268"/>
            <w:proofErr w:type="spellStart"/>
            <w:r w:rsidRPr="00545B25">
              <w:rPr>
                <w:rFonts w:ascii="Times New Roman" w:eastAsia="Times New Roman" w:hAnsi="Times New Roman" w:cs="Times New Roman"/>
                <w:sz w:val="24"/>
                <w:szCs w:val="24"/>
              </w:rPr>
              <w:t>Онлайн-казино</w:t>
            </w:r>
            <w:proofErr w:type="spellEnd"/>
            <w:r w:rsidRPr="00545B25">
              <w:rPr>
                <w:rFonts w:ascii="Times New Roman" w:eastAsia="Times New Roman" w:hAnsi="Times New Roman" w:cs="Times New Roman"/>
                <w:sz w:val="24"/>
                <w:szCs w:val="24"/>
              </w:rPr>
              <w:t xml:space="preserve"> и тотализаторы</w:t>
            </w:r>
          </w:p>
        </w:tc>
        <w:tc>
          <w:tcPr>
            <w:tcW w:w="0" w:type="auto"/>
            <w:tcBorders>
              <w:top w:val="outset" w:sz="6" w:space="0" w:color="auto"/>
              <w:left w:val="outset" w:sz="6" w:space="0" w:color="auto"/>
              <w:bottom w:val="outset" w:sz="6" w:space="0" w:color="auto"/>
              <w:right w:val="outset" w:sz="6" w:space="0" w:color="auto"/>
            </w:tcBorders>
            <w:vAlign w:val="center"/>
            <w:hideMark/>
          </w:tcPr>
          <w:p w:rsidR="00545B25" w:rsidRPr="00545B25" w:rsidRDefault="00545B25" w:rsidP="00545B25">
            <w:pPr>
              <w:spacing w:after="0" w:line="368" w:lineRule="atLeast"/>
              <w:jc w:val="both"/>
              <w:rPr>
                <w:rFonts w:ascii="Times New Roman" w:eastAsia="Times New Roman" w:hAnsi="Times New Roman" w:cs="Times New Roman"/>
                <w:sz w:val="24"/>
                <w:szCs w:val="24"/>
              </w:rPr>
            </w:pPr>
            <w:bookmarkStart w:id="269" w:name="100108"/>
            <w:bookmarkEnd w:id="269"/>
            <w:r w:rsidRPr="00545B25">
              <w:rPr>
                <w:rFonts w:ascii="Times New Roman" w:eastAsia="Times New Roman" w:hAnsi="Times New Roman" w:cs="Times New Roman"/>
                <w:sz w:val="24"/>
                <w:szCs w:val="24"/>
              </w:rPr>
              <w:t>Информационная продукция (в том числе сайты, форумы, доски объявлений, страницы социальных сетей, чаты в сети "Интернет"), содержащая информацию об электронных казино, тотализаторах, играх на деньги</w:t>
            </w:r>
          </w:p>
        </w:tc>
      </w:tr>
      <w:tr w:rsidR="00545B25" w:rsidRPr="00545B25" w:rsidTr="00545B25">
        <w:tc>
          <w:tcPr>
            <w:tcW w:w="0" w:type="auto"/>
            <w:tcBorders>
              <w:top w:val="outset" w:sz="6" w:space="0" w:color="auto"/>
              <w:left w:val="outset" w:sz="6" w:space="0" w:color="auto"/>
              <w:bottom w:val="outset" w:sz="6" w:space="0" w:color="auto"/>
              <w:right w:val="outset" w:sz="6" w:space="0" w:color="auto"/>
            </w:tcBorders>
            <w:vAlign w:val="center"/>
            <w:hideMark/>
          </w:tcPr>
          <w:p w:rsidR="00545B25" w:rsidRPr="00545B25" w:rsidRDefault="00545B25" w:rsidP="00545B25">
            <w:pPr>
              <w:spacing w:after="0" w:line="368" w:lineRule="atLeast"/>
              <w:jc w:val="both"/>
              <w:rPr>
                <w:rFonts w:ascii="Times New Roman" w:eastAsia="Times New Roman" w:hAnsi="Times New Roman" w:cs="Times New Roman"/>
                <w:sz w:val="24"/>
                <w:szCs w:val="24"/>
              </w:rPr>
            </w:pPr>
            <w:bookmarkStart w:id="270" w:name="100109"/>
            <w:bookmarkEnd w:id="270"/>
            <w:r w:rsidRPr="00545B25">
              <w:rPr>
                <w:rFonts w:ascii="Times New Roman" w:eastAsia="Times New Roman" w:hAnsi="Times New Roman" w:cs="Times New Roman"/>
                <w:sz w:val="24"/>
                <w:szCs w:val="24"/>
              </w:rPr>
              <w:t>17.</w:t>
            </w:r>
          </w:p>
        </w:tc>
        <w:tc>
          <w:tcPr>
            <w:tcW w:w="0" w:type="auto"/>
            <w:tcBorders>
              <w:top w:val="outset" w:sz="6" w:space="0" w:color="auto"/>
              <w:left w:val="outset" w:sz="6" w:space="0" w:color="auto"/>
              <w:bottom w:val="outset" w:sz="6" w:space="0" w:color="auto"/>
              <w:right w:val="outset" w:sz="6" w:space="0" w:color="auto"/>
            </w:tcBorders>
            <w:vAlign w:val="center"/>
            <w:hideMark/>
          </w:tcPr>
          <w:p w:rsidR="00545B25" w:rsidRPr="00545B25" w:rsidRDefault="00545B25" w:rsidP="00545B25">
            <w:pPr>
              <w:spacing w:after="0" w:line="368" w:lineRule="atLeast"/>
              <w:jc w:val="both"/>
              <w:rPr>
                <w:rFonts w:ascii="Times New Roman" w:eastAsia="Times New Roman" w:hAnsi="Times New Roman" w:cs="Times New Roman"/>
                <w:sz w:val="24"/>
                <w:szCs w:val="24"/>
              </w:rPr>
            </w:pPr>
            <w:bookmarkStart w:id="271" w:name="100110"/>
            <w:bookmarkEnd w:id="271"/>
            <w:r w:rsidRPr="00545B25">
              <w:rPr>
                <w:rFonts w:ascii="Times New Roman" w:eastAsia="Times New Roman" w:hAnsi="Times New Roman" w:cs="Times New Roman"/>
                <w:sz w:val="24"/>
                <w:szCs w:val="24"/>
              </w:rPr>
              <w:t>Мошеннические сайты</w:t>
            </w:r>
          </w:p>
        </w:tc>
        <w:tc>
          <w:tcPr>
            <w:tcW w:w="0" w:type="auto"/>
            <w:tcBorders>
              <w:top w:val="outset" w:sz="6" w:space="0" w:color="auto"/>
              <w:left w:val="outset" w:sz="6" w:space="0" w:color="auto"/>
              <w:bottom w:val="outset" w:sz="6" w:space="0" w:color="auto"/>
              <w:right w:val="outset" w:sz="6" w:space="0" w:color="auto"/>
            </w:tcBorders>
            <w:vAlign w:val="center"/>
            <w:hideMark/>
          </w:tcPr>
          <w:p w:rsidR="00545B25" w:rsidRPr="00545B25" w:rsidRDefault="00545B25" w:rsidP="00545B25">
            <w:pPr>
              <w:spacing w:after="0" w:line="368" w:lineRule="atLeast"/>
              <w:jc w:val="both"/>
              <w:rPr>
                <w:rFonts w:ascii="Times New Roman" w:eastAsia="Times New Roman" w:hAnsi="Times New Roman" w:cs="Times New Roman"/>
                <w:sz w:val="24"/>
                <w:szCs w:val="24"/>
              </w:rPr>
            </w:pPr>
            <w:bookmarkStart w:id="272" w:name="100111"/>
            <w:bookmarkEnd w:id="272"/>
            <w:r w:rsidRPr="00545B25">
              <w:rPr>
                <w:rFonts w:ascii="Times New Roman" w:eastAsia="Times New Roman" w:hAnsi="Times New Roman" w:cs="Times New Roman"/>
                <w:sz w:val="24"/>
                <w:szCs w:val="24"/>
              </w:rPr>
              <w:t xml:space="preserve">Сайты, навязывающие платные услуги на базе </w:t>
            </w:r>
            <w:proofErr w:type="spellStart"/>
            <w:r w:rsidRPr="00545B25">
              <w:rPr>
                <w:rFonts w:ascii="Times New Roman" w:eastAsia="Times New Roman" w:hAnsi="Times New Roman" w:cs="Times New Roman"/>
                <w:sz w:val="24"/>
                <w:szCs w:val="24"/>
              </w:rPr>
              <w:t>СМС-платежей</w:t>
            </w:r>
            <w:proofErr w:type="spellEnd"/>
            <w:r w:rsidRPr="00545B25">
              <w:rPr>
                <w:rFonts w:ascii="Times New Roman" w:eastAsia="Times New Roman" w:hAnsi="Times New Roman" w:cs="Times New Roman"/>
                <w:sz w:val="24"/>
                <w:szCs w:val="24"/>
              </w:rPr>
              <w:t>, сайты, обманным путем собирающие личную информацию (</w:t>
            </w:r>
            <w:proofErr w:type="spellStart"/>
            <w:r w:rsidRPr="00545B25">
              <w:rPr>
                <w:rFonts w:ascii="Times New Roman" w:eastAsia="Times New Roman" w:hAnsi="Times New Roman" w:cs="Times New Roman"/>
                <w:sz w:val="24"/>
                <w:szCs w:val="24"/>
              </w:rPr>
              <w:t>фишинг</w:t>
            </w:r>
            <w:proofErr w:type="spellEnd"/>
            <w:r w:rsidRPr="00545B25">
              <w:rPr>
                <w:rFonts w:ascii="Times New Roman" w:eastAsia="Times New Roman" w:hAnsi="Times New Roman" w:cs="Times New Roman"/>
                <w:sz w:val="24"/>
                <w:szCs w:val="24"/>
              </w:rPr>
              <w:t>)</w:t>
            </w:r>
          </w:p>
        </w:tc>
      </w:tr>
      <w:tr w:rsidR="00545B25" w:rsidRPr="00545B25" w:rsidTr="00545B25">
        <w:tc>
          <w:tcPr>
            <w:tcW w:w="0" w:type="auto"/>
            <w:tcBorders>
              <w:top w:val="outset" w:sz="6" w:space="0" w:color="auto"/>
              <w:left w:val="outset" w:sz="6" w:space="0" w:color="auto"/>
              <w:bottom w:val="outset" w:sz="6" w:space="0" w:color="auto"/>
              <w:right w:val="outset" w:sz="6" w:space="0" w:color="auto"/>
            </w:tcBorders>
            <w:vAlign w:val="center"/>
            <w:hideMark/>
          </w:tcPr>
          <w:p w:rsidR="00545B25" w:rsidRPr="00545B25" w:rsidRDefault="00545B25" w:rsidP="00545B25">
            <w:pPr>
              <w:spacing w:after="0" w:line="368" w:lineRule="atLeast"/>
              <w:jc w:val="both"/>
              <w:rPr>
                <w:rFonts w:ascii="Times New Roman" w:eastAsia="Times New Roman" w:hAnsi="Times New Roman" w:cs="Times New Roman"/>
                <w:sz w:val="24"/>
                <w:szCs w:val="24"/>
              </w:rPr>
            </w:pPr>
            <w:bookmarkStart w:id="273" w:name="100112"/>
            <w:bookmarkEnd w:id="273"/>
            <w:r w:rsidRPr="00545B25">
              <w:rPr>
                <w:rFonts w:ascii="Times New Roman" w:eastAsia="Times New Roman" w:hAnsi="Times New Roman" w:cs="Times New Roman"/>
                <w:sz w:val="24"/>
                <w:szCs w:val="24"/>
              </w:rPr>
              <w:t>18.</w:t>
            </w:r>
          </w:p>
        </w:tc>
        <w:tc>
          <w:tcPr>
            <w:tcW w:w="0" w:type="auto"/>
            <w:tcBorders>
              <w:top w:val="outset" w:sz="6" w:space="0" w:color="auto"/>
              <w:left w:val="outset" w:sz="6" w:space="0" w:color="auto"/>
              <w:bottom w:val="outset" w:sz="6" w:space="0" w:color="auto"/>
              <w:right w:val="outset" w:sz="6" w:space="0" w:color="auto"/>
            </w:tcBorders>
            <w:vAlign w:val="center"/>
            <w:hideMark/>
          </w:tcPr>
          <w:p w:rsidR="00545B25" w:rsidRPr="00545B25" w:rsidRDefault="00545B25" w:rsidP="00545B25">
            <w:pPr>
              <w:spacing w:after="0" w:line="368" w:lineRule="atLeast"/>
              <w:jc w:val="both"/>
              <w:rPr>
                <w:rFonts w:ascii="Times New Roman" w:eastAsia="Times New Roman" w:hAnsi="Times New Roman" w:cs="Times New Roman"/>
                <w:sz w:val="24"/>
                <w:szCs w:val="24"/>
              </w:rPr>
            </w:pPr>
            <w:bookmarkStart w:id="274" w:name="100113"/>
            <w:bookmarkEnd w:id="274"/>
            <w:r w:rsidRPr="00545B25">
              <w:rPr>
                <w:rFonts w:ascii="Times New Roman" w:eastAsia="Times New Roman" w:hAnsi="Times New Roman" w:cs="Times New Roman"/>
                <w:sz w:val="24"/>
                <w:szCs w:val="24"/>
              </w:rPr>
              <w:t>Магия, колдовство, чародейство, ясновидящие, приворот по фото, теургия, волшебство, некромантия, тоталитарные секты</w:t>
            </w:r>
          </w:p>
        </w:tc>
        <w:tc>
          <w:tcPr>
            <w:tcW w:w="0" w:type="auto"/>
            <w:tcBorders>
              <w:top w:val="outset" w:sz="6" w:space="0" w:color="auto"/>
              <w:left w:val="outset" w:sz="6" w:space="0" w:color="auto"/>
              <w:bottom w:val="outset" w:sz="6" w:space="0" w:color="auto"/>
              <w:right w:val="outset" w:sz="6" w:space="0" w:color="auto"/>
            </w:tcBorders>
            <w:vAlign w:val="center"/>
            <w:hideMark/>
          </w:tcPr>
          <w:p w:rsidR="00545B25" w:rsidRPr="00545B25" w:rsidRDefault="00545B25" w:rsidP="00545B25">
            <w:pPr>
              <w:spacing w:after="0" w:line="368" w:lineRule="atLeast"/>
              <w:jc w:val="both"/>
              <w:rPr>
                <w:rFonts w:ascii="Times New Roman" w:eastAsia="Times New Roman" w:hAnsi="Times New Roman" w:cs="Times New Roman"/>
                <w:sz w:val="24"/>
                <w:szCs w:val="24"/>
              </w:rPr>
            </w:pPr>
            <w:bookmarkStart w:id="275" w:name="100114"/>
            <w:bookmarkEnd w:id="275"/>
            <w:r w:rsidRPr="00545B25">
              <w:rPr>
                <w:rFonts w:ascii="Times New Roman" w:eastAsia="Times New Roman" w:hAnsi="Times New Roman" w:cs="Times New Roman"/>
                <w:sz w:val="24"/>
                <w:szCs w:val="24"/>
              </w:rPr>
              <w:t>Информационная продукция, оказывающая психологическое воздействие на детей, при которой человек обращается к тайным силам с целью влияния на события, а также реального или кажущегося воздействия на состояние</w:t>
            </w:r>
          </w:p>
        </w:tc>
      </w:tr>
    </w:tbl>
    <w:p w:rsidR="00545B25" w:rsidRPr="00545B25" w:rsidRDefault="00545B25" w:rsidP="00545B25">
      <w:pPr>
        <w:spacing w:after="0" w:line="368" w:lineRule="atLeast"/>
        <w:jc w:val="both"/>
        <w:rPr>
          <w:ins w:id="276" w:author="Unknown"/>
          <w:rFonts w:ascii="Times New Roman" w:eastAsia="Times New Roman" w:hAnsi="Times New Roman" w:cs="Times New Roman"/>
          <w:sz w:val="24"/>
          <w:szCs w:val="24"/>
        </w:rPr>
      </w:pPr>
      <w:bookmarkStart w:id="277" w:name="100115"/>
      <w:bookmarkEnd w:id="277"/>
      <w:ins w:id="278" w:author="Unknown">
        <w:r w:rsidRPr="00545B25">
          <w:rPr>
            <w:rFonts w:ascii="Times New Roman" w:eastAsia="Times New Roman" w:hAnsi="Times New Roman" w:cs="Times New Roman"/>
            <w:sz w:val="24"/>
            <w:szCs w:val="24"/>
          </w:rPr>
          <w:t>--------------------------------</w:t>
        </w:r>
      </w:ins>
    </w:p>
    <w:p w:rsidR="00545B25" w:rsidRPr="00545B25" w:rsidRDefault="00545B25" w:rsidP="00545B25">
      <w:pPr>
        <w:spacing w:after="0" w:line="368" w:lineRule="atLeast"/>
        <w:jc w:val="both"/>
        <w:rPr>
          <w:ins w:id="279" w:author="Unknown"/>
          <w:rFonts w:ascii="Times New Roman" w:eastAsia="Times New Roman" w:hAnsi="Times New Roman" w:cs="Times New Roman"/>
          <w:sz w:val="24"/>
          <w:szCs w:val="24"/>
        </w:rPr>
      </w:pPr>
      <w:bookmarkStart w:id="280" w:name="100116"/>
      <w:bookmarkEnd w:id="280"/>
      <w:ins w:id="281" w:author="Unknown">
        <w:r w:rsidRPr="00545B25">
          <w:rPr>
            <w:rFonts w:ascii="Times New Roman" w:eastAsia="Times New Roman" w:hAnsi="Times New Roman" w:cs="Times New Roman"/>
            <w:sz w:val="24"/>
            <w:szCs w:val="24"/>
          </w:rPr>
          <w:t xml:space="preserve">&lt;*&gt; Рекомендуется исключить из обработки систем </w:t>
        </w:r>
        <w:proofErr w:type="spellStart"/>
        <w:r w:rsidRPr="00545B25">
          <w:rPr>
            <w:rFonts w:ascii="Times New Roman" w:eastAsia="Times New Roman" w:hAnsi="Times New Roman" w:cs="Times New Roman"/>
            <w:sz w:val="24"/>
            <w:szCs w:val="24"/>
          </w:rPr>
          <w:t>контент-фильтрации</w:t>
        </w:r>
        <w:proofErr w:type="spellEnd"/>
        <w:r w:rsidRPr="00545B25">
          <w:rPr>
            <w:rFonts w:ascii="Times New Roman" w:eastAsia="Times New Roman" w:hAnsi="Times New Roman" w:cs="Times New Roman"/>
            <w:sz w:val="24"/>
            <w:szCs w:val="24"/>
          </w:rPr>
          <w:t xml:space="preserve"> образовательные ресурсы, относящиеся к домену </w:t>
        </w:r>
        <w:proofErr w:type="spellStart"/>
        <w:r w:rsidRPr="00545B25">
          <w:rPr>
            <w:rFonts w:ascii="Times New Roman" w:eastAsia="Times New Roman" w:hAnsi="Times New Roman" w:cs="Times New Roman"/>
            <w:sz w:val="24"/>
            <w:szCs w:val="24"/>
          </w:rPr>
          <w:t>edu.ru</w:t>
        </w:r>
        <w:proofErr w:type="spellEnd"/>
        <w:r w:rsidRPr="00545B25">
          <w:rPr>
            <w:rFonts w:ascii="Times New Roman" w:eastAsia="Times New Roman" w:hAnsi="Times New Roman" w:cs="Times New Roman"/>
            <w:sz w:val="24"/>
            <w:szCs w:val="24"/>
          </w:rPr>
          <w:t>.</w:t>
        </w:r>
      </w:ins>
    </w:p>
    <w:p w:rsidR="00545B25" w:rsidRPr="00545B25" w:rsidRDefault="00545B25" w:rsidP="00545B25">
      <w:pPr>
        <w:spacing w:after="0" w:line="368" w:lineRule="atLeast"/>
        <w:jc w:val="center"/>
        <w:rPr>
          <w:ins w:id="282" w:author="Unknown"/>
          <w:rFonts w:ascii="Times New Roman" w:eastAsia="Times New Roman" w:hAnsi="Times New Roman" w:cs="Times New Roman"/>
          <w:sz w:val="24"/>
          <w:szCs w:val="24"/>
        </w:rPr>
      </w:pPr>
      <w:bookmarkStart w:id="283" w:name="100117"/>
      <w:bookmarkEnd w:id="283"/>
      <w:ins w:id="284" w:author="Unknown">
        <w:r w:rsidRPr="00545B25">
          <w:rPr>
            <w:rFonts w:ascii="Times New Roman" w:eastAsia="Times New Roman" w:hAnsi="Times New Roman" w:cs="Times New Roman"/>
            <w:sz w:val="24"/>
            <w:szCs w:val="24"/>
          </w:rPr>
          <w:t>Перечень видов информации, к которым</w:t>
        </w:r>
      </w:ins>
    </w:p>
    <w:p w:rsidR="00545B25" w:rsidRPr="00545B25" w:rsidRDefault="00545B25" w:rsidP="00545B25">
      <w:pPr>
        <w:spacing w:after="0" w:line="368" w:lineRule="atLeast"/>
        <w:jc w:val="center"/>
        <w:rPr>
          <w:ins w:id="285" w:author="Unknown"/>
          <w:rFonts w:ascii="Times New Roman" w:eastAsia="Times New Roman" w:hAnsi="Times New Roman" w:cs="Times New Roman"/>
          <w:sz w:val="24"/>
          <w:szCs w:val="24"/>
        </w:rPr>
      </w:pPr>
      <w:ins w:id="286" w:author="Unknown">
        <w:r w:rsidRPr="00545B25">
          <w:rPr>
            <w:rFonts w:ascii="Times New Roman" w:eastAsia="Times New Roman" w:hAnsi="Times New Roman" w:cs="Times New Roman"/>
            <w:sz w:val="24"/>
            <w:szCs w:val="24"/>
          </w:rPr>
          <w:t>может быть предоставлен доступ согласно определенной</w:t>
        </w:r>
      </w:ins>
    </w:p>
    <w:p w:rsidR="00545B25" w:rsidRPr="00545B25" w:rsidRDefault="00545B25" w:rsidP="00545B25">
      <w:pPr>
        <w:spacing w:after="0" w:line="368" w:lineRule="atLeast"/>
        <w:jc w:val="center"/>
        <w:rPr>
          <w:ins w:id="287" w:author="Unknown"/>
          <w:rFonts w:ascii="Times New Roman" w:eastAsia="Times New Roman" w:hAnsi="Times New Roman" w:cs="Times New Roman"/>
          <w:sz w:val="24"/>
          <w:szCs w:val="24"/>
        </w:rPr>
      </w:pPr>
      <w:ins w:id="288" w:author="Unknown">
        <w:r w:rsidRPr="00545B25">
          <w:rPr>
            <w:rFonts w:ascii="Times New Roman" w:eastAsia="Times New Roman" w:hAnsi="Times New Roman" w:cs="Times New Roman"/>
            <w:sz w:val="24"/>
            <w:szCs w:val="24"/>
          </w:rPr>
          <w:t>возрастной категории</w:t>
        </w:r>
      </w:ins>
    </w:p>
    <w:p w:rsidR="00545B25" w:rsidRPr="00545B25" w:rsidRDefault="00545B25" w:rsidP="00545B25">
      <w:pPr>
        <w:spacing w:after="0" w:line="368" w:lineRule="atLeast"/>
        <w:jc w:val="both"/>
        <w:rPr>
          <w:ins w:id="289" w:author="Unknown"/>
          <w:rFonts w:ascii="Times New Roman" w:eastAsia="Times New Roman" w:hAnsi="Times New Roman" w:cs="Times New Roman"/>
          <w:sz w:val="24"/>
          <w:szCs w:val="24"/>
        </w:rPr>
      </w:pPr>
      <w:bookmarkStart w:id="290" w:name="100118"/>
      <w:bookmarkEnd w:id="290"/>
      <w:ins w:id="291" w:author="Unknown">
        <w:r w:rsidRPr="00545B25">
          <w:rPr>
            <w:rFonts w:ascii="Times New Roman" w:eastAsia="Times New Roman" w:hAnsi="Times New Roman" w:cs="Times New Roman"/>
            <w:sz w:val="24"/>
            <w:szCs w:val="24"/>
          </w:rPr>
          <w:lastRenderedPageBreak/>
          <w:t xml:space="preserve">1. Информационная продукция для детей, не достигших возраста шести лет, согласно </w:t>
        </w:r>
        <w:r w:rsidRPr="00545B25">
          <w:rPr>
            <w:rFonts w:ascii="Times New Roman" w:eastAsia="Times New Roman" w:hAnsi="Times New Roman" w:cs="Times New Roman"/>
            <w:sz w:val="24"/>
            <w:szCs w:val="24"/>
          </w:rPr>
          <w:fldChar w:fldCharType="begin"/>
        </w:r>
        <w:r w:rsidRPr="00545B25">
          <w:rPr>
            <w:rFonts w:ascii="Times New Roman" w:eastAsia="Times New Roman" w:hAnsi="Times New Roman" w:cs="Times New Roman"/>
            <w:sz w:val="24"/>
            <w:szCs w:val="24"/>
          </w:rPr>
          <w:instrText xml:space="preserve"> HYPERLINK "http://legalacts.ru/doc/federalnyi-zakon-ot-29122010-n-436-fz-o/" \l "100073" </w:instrText>
        </w:r>
        <w:r w:rsidRPr="00545B25">
          <w:rPr>
            <w:rFonts w:ascii="Times New Roman" w:eastAsia="Times New Roman" w:hAnsi="Times New Roman" w:cs="Times New Roman"/>
            <w:sz w:val="24"/>
            <w:szCs w:val="24"/>
          </w:rPr>
          <w:fldChar w:fldCharType="separate"/>
        </w:r>
        <w:r w:rsidRPr="00545B25">
          <w:rPr>
            <w:rFonts w:ascii="Times New Roman" w:eastAsia="Times New Roman" w:hAnsi="Times New Roman" w:cs="Times New Roman"/>
            <w:color w:val="005EA5"/>
            <w:sz w:val="24"/>
            <w:szCs w:val="24"/>
            <w:u w:val="single"/>
          </w:rPr>
          <w:t>статьи 7</w:t>
        </w:r>
        <w:r w:rsidRPr="00545B25">
          <w:rPr>
            <w:rFonts w:ascii="Times New Roman" w:eastAsia="Times New Roman" w:hAnsi="Times New Roman" w:cs="Times New Roman"/>
            <w:sz w:val="24"/>
            <w:szCs w:val="24"/>
          </w:rPr>
          <w:fldChar w:fldCharType="end"/>
        </w:r>
        <w:r w:rsidRPr="00545B25">
          <w:rPr>
            <w:rFonts w:ascii="Times New Roman" w:eastAsia="Times New Roman" w:hAnsi="Times New Roman" w:cs="Times New Roman"/>
            <w:sz w:val="24"/>
            <w:szCs w:val="24"/>
          </w:rPr>
          <w:t xml:space="preserve"> Федерального закона N 436-ФЗ:</w:t>
        </w:r>
      </w:ins>
    </w:p>
    <w:p w:rsidR="00545B25" w:rsidRPr="00545B25" w:rsidRDefault="00545B25" w:rsidP="00545B25">
      <w:pPr>
        <w:spacing w:after="0" w:line="368" w:lineRule="atLeast"/>
        <w:jc w:val="both"/>
        <w:rPr>
          <w:ins w:id="292" w:author="Unknown"/>
          <w:rFonts w:ascii="Times New Roman" w:eastAsia="Times New Roman" w:hAnsi="Times New Roman" w:cs="Times New Roman"/>
          <w:sz w:val="24"/>
          <w:szCs w:val="24"/>
        </w:rPr>
      </w:pPr>
      <w:bookmarkStart w:id="293" w:name="100119"/>
      <w:bookmarkEnd w:id="293"/>
      <w:ins w:id="294" w:author="Unknown">
        <w:r w:rsidRPr="00545B25">
          <w:rPr>
            <w:rFonts w:ascii="Times New Roman" w:eastAsia="Times New Roman" w:hAnsi="Times New Roman" w:cs="Times New Roman"/>
            <w:sz w:val="24"/>
            <w:szCs w:val="24"/>
          </w:rPr>
          <w:t>к информационной продукции для детей, не достигших возраста шести лет, может быть отнесена информационная продукция, содержащая информацию, не причиняющую вреда здоровью и (или) развитию детей (в том числе информационная продукция, содержащая оправданные ее жанром и (или) сюжетом эпизодические ненатуралистические изображения или описание физического и (или) психического насилия (за исключением сексуального насилия) при условии торжества добра над злом и выражения сострадания к жертве насилия и (или) осуждения насилия).</w:t>
        </w:r>
      </w:ins>
    </w:p>
    <w:p w:rsidR="00545B25" w:rsidRPr="00545B25" w:rsidRDefault="00545B25" w:rsidP="00545B25">
      <w:pPr>
        <w:spacing w:after="0" w:line="368" w:lineRule="atLeast"/>
        <w:jc w:val="both"/>
        <w:rPr>
          <w:ins w:id="295" w:author="Unknown"/>
          <w:rFonts w:ascii="Times New Roman" w:eastAsia="Times New Roman" w:hAnsi="Times New Roman" w:cs="Times New Roman"/>
          <w:sz w:val="24"/>
          <w:szCs w:val="24"/>
        </w:rPr>
      </w:pPr>
      <w:bookmarkStart w:id="296" w:name="100120"/>
      <w:bookmarkEnd w:id="296"/>
      <w:ins w:id="297" w:author="Unknown">
        <w:r w:rsidRPr="00545B25">
          <w:rPr>
            <w:rFonts w:ascii="Times New Roman" w:eastAsia="Times New Roman" w:hAnsi="Times New Roman" w:cs="Times New Roman"/>
            <w:sz w:val="24"/>
            <w:szCs w:val="24"/>
          </w:rPr>
          <w:t xml:space="preserve">2. Информационная продукция для детей, достигших возраста шести лет, согласно </w:t>
        </w:r>
        <w:r w:rsidRPr="00545B25">
          <w:rPr>
            <w:rFonts w:ascii="Times New Roman" w:eastAsia="Times New Roman" w:hAnsi="Times New Roman" w:cs="Times New Roman"/>
            <w:sz w:val="24"/>
            <w:szCs w:val="24"/>
          </w:rPr>
          <w:fldChar w:fldCharType="begin"/>
        </w:r>
        <w:r w:rsidRPr="00545B25">
          <w:rPr>
            <w:rFonts w:ascii="Times New Roman" w:eastAsia="Times New Roman" w:hAnsi="Times New Roman" w:cs="Times New Roman"/>
            <w:sz w:val="24"/>
            <w:szCs w:val="24"/>
          </w:rPr>
          <w:instrText xml:space="preserve"> HYPERLINK "http://legalacts.ru/doc/federalnyi-zakon-ot-29122010-n-436-fz-o/" \l "100075" </w:instrText>
        </w:r>
        <w:r w:rsidRPr="00545B25">
          <w:rPr>
            <w:rFonts w:ascii="Times New Roman" w:eastAsia="Times New Roman" w:hAnsi="Times New Roman" w:cs="Times New Roman"/>
            <w:sz w:val="24"/>
            <w:szCs w:val="24"/>
          </w:rPr>
          <w:fldChar w:fldCharType="separate"/>
        </w:r>
        <w:r w:rsidRPr="00545B25">
          <w:rPr>
            <w:rFonts w:ascii="Times New Roman" w:eastAsia="Times New Roman" w:hAnsi="Times New Roman" w:cs="Times New Roman"/>
            <w:color w:val="005EA5"/>
            <w:sz w:val="24"/>
            <w:szCs w:val="24"/>
            <w:u w:val="single"/>
          </w:rPr>
          <w:t>статьи 8</w:t>
        </w:r>
        <w:r w:rsidRPr="00545B25">
          <w:rPr>
            <w:rFonts w:ascii="Times New Roman" w:eastAsia="Times New Roman" w:hAnsi="Times New Roman" w:cs="Times New Roman"/>
            <w:sz w:val="24"/>
            <w:szCs w:val="24"/>
          </w:rPr>
          <w:fldChar w:fldCharType="end"/>
        </w:r>
        <w:r w:rsidRPr="00545B25">
          <w:rPr>
            <w:rFonts w:ascii="Times New Roman" w:eastAsia="Times New Roman" w:hAnsi="Times New Roman" w:cs="Times New Roman"/>
            <w:sz w:val="24"/>
            <w:szCs w:val="24"/>
          </w:rPr>
          <w:t xml:space="preserve"> Федерального закона N 436-ФЗ (к допускаемой к обороту информационной продукции для детей, достигших возраста шести лет, может быть отнесена информационная продукция, предусмотренная </w:t>
        </w:r>
        <w:r w:rsidRPr="00545B25">
          <w:rPr>
            <w:rFonts w:ascii="Times New Roman" w:eastAsia="Times New Roman" w:hAnsi="Times New Roman" w:cs="Times New Roman"/>
            <w:sz w:val="24"/>
            <w:szCs w:val="24"/>
          </w:rPr>
          <w:fldChar w:fldCharType="begin"/>
        </w:r>
        <w:r w:rsidRPr="00545B25">
          <w:rPr>
            <w:rFonts w:ascii="Times New Roman" w:eastAsia="Times New Roman" w:hAnsi="Times New Roman" w:cs="Times New Roman"/>
            <w:sz w:val="24"/>
            <w:szCs w:val="24"/>
          </w:rPr>
          <w:instrText xml:space="preserve"> HYPERLINK "http://legalacts.ru/doc/federalnyi-zakon-ot-29122010-n-436-fz-o/" \l "100073" </w:instrText>
        </w:r>
        <w:r w:rsidRPr="00545B25">
          <w:rPr>
            <w:rFonts w:ascii="Times New Roman" w:eastAsia="Times New Roman" w:hAnsi="Times New Roman" w:cs="Times New Roman"/>
            <w:sz w:val="24"/>
            <w:szCs w:val="24"/>
          </w:rPr>
          <w:fldChar w:fldCharType="separate"/>
        </w:r>
        <w:r w:rsidRPr="00545B25">
          <w:rPr>
            <w:rFonts w:ascii="Times New Roman" w:eastAsia="Times New Roman" w:hAnsi="Times New Roman" w:cs="Times New Roman"/>
            <w:color w:val="005EA5"/>
            <w:sz w:val="24"/>
            <w:szCs w:val="24"/>
            <w:u w:val="single"/>
          </w:rPr>
          <w:t>статьей 7</w:t>
        </w:r>
        <w:r w:rsidRPr="00545B25">
          <w:rPr>
            <w:rFonts w:ascii="Times New Roman" w:eastAsia="Times New Roman" w:hAnsi="Times New Roman" w:cs="Times New Roman"/>
            <w:sz w:val="24"/>
            <w:szCs w:val="24"/>
          </w:rPr>
          <w:fldChar w:fldCharType="end"/>
        </w:r>
        <w:r w:rsidRPr="00545B25">
          <w:rPr>
            <w:rFonts w:ascii="Times New Roman" w:eastAsia="Times New Roman" w:hAnsi="Times New Roman" w:cs="Times New Roman"/>
            <w:sz w:val="24"/>
            <w:szCs w:val="24"/>
          </w:rPr>
          <w:t xml:space="preserve"> Федерального закона N 436-ФЗ, а также информационная продукция, содержащая оправданные ее жанром и (или) сюжетом):</w:t>
        </w:r>
      </w:ins>
    </w:p>
    <w:p w:rsidR="00545B25" w:rsidRPr="00545B25" w:rsidRDefault="00545B25" w:rsidP="00545B25">
      <w:pPr>
        <w:spacing w:after="0" w:line="368" w:lineRule="atLeast"/>
        <w:jc w:val="both"/>
        <w:rPr>
          <w:ins w:id="298" w:author="Unknown"/>
          <w:rFonts w:ascii="Times New Roman" w:eastAsia="Times New Roman" w:hAnsi="Times New Roman" w:cs="Times New Roman"/>
          <w:sz w:val="24"/>
          <w:szCs w:val="24"/>
        </w:rPr>
      </w:pPr>
      <w:bookmarkStart w:id="299" w:name="100121"/>
      <w:bookmarkEnd w:id="299"/>
      <w:ins w:id="300" w:author="Unknown">
        <w:r w:rsidRPr="00545B25">
          <w:rPr>
            <w:rFonts w:ascii="Times New Roman" w:eastAsia="Times New Roman" w:hAnsi="Times New Roman" w:cs="Times New Roman"/>
            <w:sz w:val="24"/>
            <w:szCs w:val="24"/>
          </w:rPr>
          <w:t>кратковременные и ненатуралистические изображения или описание заболеваний человека (за исключением тяжелых заболеваний) и (или) их последствий в форме, не унижающей человеческого достоинства;</w:t>
        </w:r>
      </w:ins>
    </w:p>
    <w:p w:rsidR="00545B25" w:rsidRPr="00545B25" w:rsidRDefault="00545B25" w:rsidP="00545B25">
      <w:pPr>
        <w:spacing w:after="0" w:line="368" w:lineRule="atLeast"/>
        <w:jc w:val="both"/>
        <w:rPr>
          <w:ins w:id="301" w:author="Unknown"/>
          <w:rFonts w:ascii="Times New Roman" w:eastAsia="Times New Roman" w:hAnsi="Times New Roman" w:cs="Times New Roman"/>
          <w:sz w:val="24"/>
          <w:szCs w:val="24"/>
        </w:rPr>
      </w:pPr>
      <w:bookmarkStart w:id="302" w:name="100122"/>
      <w:bookmarkEnd w:id="302"/>
      <w:ins w:id="303" w:author="Unknown">
        <w:r w:rsidRPr="00545B25">
          <w:rPr>
            <w:rFonts w:ascii="Times New Roman" w:eastAsia="Times New Roman" w:hAnsi="Times New Roman" w:cs="Times New Roman"/>
            <w:sz w:val="24"/>
            <w:szCs w:val="24"/>
          </w:rPr>
          <w:t>ненатуралистические изображения или описание несчастного случая, аварии, катастрофы либо ненасильственной смерти без демонстрации их последствий, которые могут вызывать у детей страх, ужас или панику;</w:t>
        </w:r>
      </w:ins>
    </w:p>
    <w:p w:rsidR="00545B25" w:rsidRPr="00545B25" w:rsidRDefault="00545B25" w:rsidP="00545B25">
      <w:pPr>
        <w:spacing w:after="0" w:line="368" w:lineRule="atLeast"/>
        <w:jc w:val="both"/>
        <w:rPr>
          <w:ins w:id="304" w:author="Unknown"/>
          <w:rFonts w:ascii="Times New Roman" w:eastAsia="Times New Roman" w:hAnsi="Times New Roman" w:cs="Times New Roman"/>
          <w:sz w:val="24"/>
          <w:szCs w:val="24"/>
        </w:rPr>
      </w:pPr>
      <w:bookmarkStart w:id="305" w:name="100123"/>
      <w:bookmarkEnd w:id="305"/>
      <w:ins w:id="306" w:author="Unknown">
        <w:r w:rsidRPr="00545B25">
          <w:rPr>
            <w:rFonts w:ascii="Times New Roman" w:eastAsia="Times New Roman" w:hAnsi="Times New Roman" w:cs="Times New Roman"/>
            <w:sz w:val="24"/>
            <w:szCs w:val="24"/>
          </w:rPr>
          <w:t>не побуждающие к совершению антиобщественных действий и (или) преступлений эпизодические изображения или описание этих действий и (или) преступлений при условии, что не обосновывается и не оправдывается их допустимость и выражается отрицательное, осуждающее отношение к лицам, их совершающим.</w:t>
        </w:r>
      </w:ins>
    </w:p>
    <w:p w:rsidR="00545B25" w:rsidRPr="00545B25" w:rsidRDefault="00545B25" w:rsidP="00545B25">
      <w:pPr>
        <w:spacing w:after="0" w:line="368" w:lineRule="atLeast"/>
        <w:jc w:val="both"/>
        <w:rPr>
          <w:ins w:id="307" w:author="Unknown"/>
          <w:rFonts w:ascii="Times New Roman" w:eastAsia="Times New Roman" w:hAnsi="Times New Roman" w:cs="Times New Roman"/>
          <w:sz w:val="24"/>
          <w:szCs w:val="24"/>
        </w:rPr>
      </w:pPr>
      <w:bookmarkStart w:id="308" w:name="100124"/>
      <w:bookmarkEnd w:id="308"/>
      <w:ins w:id="309" w:author="Unknown">
        <w:r w:rsidRPr="00545B25">
          <w:rPr>
            <w:rFonts w:ascii="Times New Roman" w:eastAsia="Times New Roman" w:hAnsi="Times New Roman" w:cs="Times New Roman"/>
            <w:sz w:val="24"/>
            <w:szCs w:val="24"/>
          </w:rPr>
          <w:t xml:space="preserve">3. Информационная продукция для детей, достигших возраста двенадцати лет, согласно </w:t>
        </w:r>
        <w:r w:rsidRPr="00545B25">
          <w:rPr>
            <w:rFonts w:ascii="Times New Roman" w:eastAsia="Times New Roman" w:hAnsi="Times New Roman" w:cs="Times New Roman"/>
            <w:sz w:val="24"/>
            <w:szCs w:val="24"/>
          </w:rPr>
          <w:fldChar w:fldCharType="begin"/>
        </w:r>
        <w:r w:rsidRPr="00545B25">
          <w:rPr>
            <w:rFonts w:ascii="Times New Roman" w:eastAsia="Times New Roman" w:hAnsi="Times New Roman" w:cs="Times New Roman"/>
            <w:sz w:val="24"/>
            <w:szCs w:val="24"/>
          </w:rPr>
          <w:instrText xml:space="preserve"> HYPERLINK "http://legalacts.ru/doc/federalnyi-zakon-ot-29122010-n-436-fz-o/" \l "100080" </w:instrText>
        </w:r>
        <w:r w:rsidRPr="00545B25">
          <w:rPr>
            <w:rFonts w:ascii="Times New Roman" w:eastAsia="Times New Roman" w:hAnsi="Times New Roman" w:cs="Times New Roman"/>
            <w:sz w:val="24"/>
            <w:szCs w:val="24"/>
          </w:rPr>
          <w:fldChar w:fldCharType="separate"/>
        </w:r>
        <w:r w:rsidRPr="00545B25">
          <w:rPr>
            <w:rFonts w:ascii="Times New Roman" w:eastAsia="Times New Roman" w:hAnsi="Times New Roman" w:cs="Times New Roman"/>
            <w:color w:val="005EA5"/>
            <w:sz w:val="24"/>
            <w:szCs w:val="24"/>
            <w:u w:val="single"/>
          </w:rPr>
          <w:t>статьи 9</w:t>
        </w:r>
        <w:r w:rsidRPr="00545B25">
          <w:rPr>
            <w:rFonts w:ascii="Times New Roman" w:eastAsia="Times New Roman" w:hAnsi="Times New Roman" w:cs="Times New Roman"/>
            <w:sz w:val="24"/>
            <w:szCs w:val="24"/>
          </w:rPr>
          <w:fldChar w:fldCharType="end"/>
        </w:r>
        <w:r w:rsidRPr="00545B25">
          <w:rPr>
            <w:rFonts w:ascii="Times New Roman" w:eastAsia="Times New Roman" w:hAnsi="Times New Roman" w:cs="Times New Roman"/>
            <w:sz w:val="24"/>
            <w:szCs w:val="24"/>
          </w:rPr>
          <w:t xml:space="preserve"> Федерального закона N 436-ФЗ (к допускаемой к обороту информационной продукции для детей, достигших возраста двенадцати лет, может быть отнесена информационная продукция, предусмотренная </w:t>
        </w:r>
        <w:r w:rsidRPr="00545B25">
          <w:rPr>
            <w:rFonts w:ascii="Times New Roman" w:eastAsia="Times New Roman" w:hAnsi="Times New Roman" w:cs="Times New Roman"/>
            <w:sz w:val="24"/>
            <w:szCs w:val="24"/>
          </w:rPr>
          <w:fldChar w:fldCharType="begin"/>
        </w:r>
        <w:r w:rsidRPr="00545B25">
          <w:rPr>
            <w:rFonts w:ascii="Times New Roman" w:eastAsia="Times New Roman" w:hAnsi="Times New Roman" w:cs="Times New Roman"/>
            <w:sz w:val="24"/>
            <w:szCs w:val="24"/>
          </w:rPr>
          <w:instrText xml:space="preserve"> HYPERLINK "http://legalacts.ru/doc/federalnyi-zakon-ot-29122010-n-436-fz-o/" \l "100075" </w:instrText>
        </w:r>
        <w:r w:rsidRPr="00545B25">
          <w:rPr>
            <w:rFonts w:ascii="Times New Roman" w:eastAsia="Times New Roman" w:hAnsi="Times New Roman" w:cs="Times New Roman"/>
            <w:sz w:val="24"/>
            <w:szCs w:val="24"/>
          </w:rPr>
          <w:fldChar w:fldCharType="separate"/>
        </w:r>
        <w:r w:rsidRPr="00545B25">
          <w:rPr>
            <w:rFonts w:ascii="Times New Roman" w:eastAsia="Times New Roman" w:hAnsi="Times New Roman" w:cs="Times New Roman"/>
            <w:color w:val="005EA5"/>
            <w:sz w:val="24"/>
            <w:szCs w:val="24"/>
            <w:u w:val="single"/>
          </w:rPr>
          <w:t>статьей 8</w:t>
        </w:r>
        <w:r w:rsidRPr="00545B25">
          <w:rPr>
            <w:rFonts w:ascii="Times New Roman" w:eastAsia="Times New Roman" w:hAnsi="Times New Roman" w:cs="Times New Roman"/>
            <w:sz w:val="24"/>
            <w:szCs w:val="24"/>
          </w:rPr>
          <w:fldChar w:fldCharType="end"/>
        </w:r>
        <w:r w:rsidRPr="00545B25">
          <w:rPr>
            <w:rFonts w:ascii="Times New Roman" w:eastAsia="Times New Roman" w:hAnsi="Times New Roman" w:cs="Times New Roman"/>
            <w:sz w:val="24"/>
            <w:szCs w:val="24"/>
          </w:rPr>
          <w:t xml:space="preserve"> Федерального закона N 436-ФЗ, а также информационная продукция, содержащая оправданные ее жанром и (или) сюжетом):</w:t>
        </w:r>
      </w:ins>
    </w:p>
    <w:p w:rsidR="00545B25" w:rsidRPr="00545B25" w:rsidRDefault="00545B25" w:rsidP="00545B25">
      <w:pPr>
        <w:spacing w:after="0" w:line="368" w:lineRule="atLeast"/>
        <w:jc w:val="both"/>
        <w:rPr>
          <w:ins w:id="310" w:author="Unknown"/>
          <w:rFonts w:ascii="Times New Roman" w:eastAsia="Times New Roman" w:hAnsi="Times New Roman" w:cs="Times New Roman"/>
          <w:sz w:val="24"/>
          <w:szCs w:val="24"/>
        </w:rPr>
      </w:pPr>
      <w:bookmarkStart w:id="311" w:name="100125"/>
      <w:bookmarkEnd w:id="311"/>
      <w:ins w:id="312" w:author="Unknown">
        <w:r w:rsidRPr="00545B25">
          <w:rPr>
            <w:rFonts w:ascii="Times New Roman" w:eastAsia="Times New Roman" w:hAnsi="Times New Roman" w:cs="Times New Roman"/>
            <w:sz w:val="24"/>
            <w:szCs w:val="24"/>
          </w:rPr>
          <w:t>эпизодические изображения или описание жестокости и (или) насилия (за исключением сексуального насилия) без натуралистического показа процесса лишения жизни или нанесения увечий при условии, что выражается сострадание к жертве и (или) отрицательное, осуждающее отношение к жестокости, насилию (за исключением насилия, применяемого в случаях защиты прав граждан и охраняемых законом интересов общества или государства);</w:t>
        </w:r>
      </w:ins>
    </w:p>
    <w:p w:rsidR="00545B25" w:rsidRPr="00545B25" w:rsidRDefault="00545B25" w:rsidP="00545B25">
      <w:pPr>
        <w:spacing w:after="0" w:line="368" w:lineRule="atLeast"/>
        <w:jc w:val="both"/>
        <w:rPr>
          <w:ins w:id="313" w:author="Unknown"/>
          <w:rFonts w:ascii="Times New Roman" w:eastAsia="Times New Roman" w:hAnsi="Times New Roman" w:cs="Times New Roman"/>
          <w:sz w:val="24"/>
          <w:szCs w:val="24"/>
        </w:rPr>
      </w:pPr>
      <w:bookmarkStart w:id="314" w:name="100126"/>
      <w:bookmarkEnd w:id="314"/>
      <w:ins w:id="315" w:author="Unknown">
        <w:r w:rsidRPr="00545B25">
          <w:rPr>
            <w:rFonts w:ascii="Times New Roman" w:eastAsia="Times New Roman" w:hAnsi="Times New Roman" w:cs="Times New Roman"/>
            <w:sz w:val="24"/>
            <w:szCs w:val="24"/>
          </w:rPr>
          <w:t xml:space="preserve">изображение или описание, не побуждающие к совершению антиобщественных действий (в том числе к потреблению алкогольной и спиртосодержащей продукции, пива и напитков, изготавливаемых на его основе, участию в азартных играх, занятию </w:t>
        </w:r>
        <w:r w:rsidRPr="00545B25">
          <w:rPr>
            <w:rFonts w:ascii="Times New Roman" w:eastAsia="Times New Roman" w:hAnsi="Times New Roman" w:cs="Times New Roman"/>
            <w:sz w:val="24"/>
            <w:szCs w:val="24"/>
          </w:rPr>
          <w:lastRenderedPageBreak/>
          <w:t>бродяжничеством или попрошайничеством), эпизодическое упоминание (без демонстрации) наркотических средств, психотропных и (или) одурманивающих веществ, табачных изделий при условии, что не обосновывается и не оправдывается допустимость антиобщественных действий, выражается отрицательное, осуждающее отношение к ним и содержится указание на опасность потребления указанных продукции, средств, веществ, изделий;</w:t>
        </w:r>
      </w:ins>
    </w:p>
    <w:p w:rsidR="00545B25" w:rsidRPr="00545B25" w:rsidRDefault="00545B25" w:rsidP="00545B25">
      <w:pPr>
        <w:spacing w:after="0" w:line="368" w:lineRule="atLeast"/>
        <w:jc w:val="both"/>
        <w:rPr>
          <w:ins w:id="316" w:author="Unknown"/>
          <w:rFonts w:ascii="Times New Roman" w:eastAsia="Times New Roman" w:hAnsi="Times New Roman" w:cs="Times New Roman"/>
          <w:sz w:val="24"/>
          <w:szCs w:val="24"/>
        </w:rPr>
      </w:pPr>
      <w:bookmarkStart w:id="317" w:name="100127"/>
      <w:bookmarkEnd w:id="317"/>
      <w:ins w:id="318" w:author="Unknown">
        <w:r w:rsidRPr="00545B25">
          <w:rPr>
            <w:rFonts w:ascii="Times New Roman" w:eastAsia="Times New Roman" w:hAnsi="Times New Roman" w:cs="Times New Roman"/>
            <w:sz w:val="24"/>
            <w:szCs w:val="24"/>
          </w:rPr>
          <w:t>не эксплуатирующие интереса к сексу и не носящие возбуждающего или оскорбительного характера эпизодические ненатуралистические изображения или описание половых отношений между мужчиной и женщиной, за исключением изображения или описания действий сексуального характера.</w:t>
        </w:r>
      </w:ins>
    </w:p>
    <w:p w:rsidR="00545B25" w:rsidRPr="00545B25" w:rsidRDefault="00545B25" w:rsidP="00545B25">
      <w:pPr>
        <w:spacing w:after="0" w:line="368" w:lineRule="atLeast"/>
        <w:jc w:val="both"/>
        <w:rPr>
          <w:ins w:id="319" w:author="Unknown"/>
          <w:rFonts w:ascii="Times New Roman" w:eastAsia="Times New Roman" w:hAnsi="Times New Roman" w:cs="Times New Roman"/>
          <w:sz w:val="24"/>
          <w:szCs w:val="24"/>
        </w:rPr>
      </w:pPr>
      <w:bookmarkStart w:id="320" w:name="100128"/>
      <w:bookmarkEnd w:id="320"/>
      <w:ins w:id="321" w:author="Unknown">
        <w:r w:rsidRPr="00545B25">
          <w:rPr>
            <w:rFonts w:ascii="Times New Roman" w:eastAsia="Times New Roman" w:hAnsi="Times New Roman" w:cs="Times New Roman"/>
            <w:sz w:val="24"/>
            <w:szCs w:val="24"/>
          </w:rPr>
          <w:t xml:space="preserve">4. Информационная продукция для детей, достигших возраста шестнадцати лет, согласно </w:t>
        </w:r>
        <w:r w:rsidRPr="00545B25">
          <w:rPr>
            <w:rFonts w:ascii="Times New Roman" w:eastAsia="Times New Roman" w:hAnsi="Times New Roman" w:cs="Times New Roman"/>
            <w:sz w:val="24"/>
            <w:szCs w:val="24"/>
          </w:rPr>
          <w:fldChar w:fldCharType="begin"/>
        </w:r>
        <w:r w:rsidRPr="00545B25">
          <w:rPr>
            <w:rFonts w:ascii="Times New Roman" w:eastAsia="Times New Roman" w:hAnsi="Times New Roman" w:cs="Times New Roman"/>
            <w:sz w:val="24"/>
            <w:szCs w:val="24"/>
          </w:rPr>
          <w:instrText xml:space="preserve"> HYPERLINK "http://legalacts.ru/doc/federalnyi-zakon-ot-29122010-n-436-fz-o/" \l "100085" </w:instrText>
        </w:r>
        <w:r w:rsidRPr="00545B25">
          <w:rPr>
            <w:rFonts w:ascii="Times New Roman" w:eastAsia="Times New Roman" w:hAnsi="Times New Roman" w:cs="Times New Roman"/>
            <w:sz w:val="24"/>
            <w:szCs w:val="24"/>
          </w:rPr>
          <w:fldChar w:fldCharType="separate"/>
        </w:r>
        <w:r w:rsidRPr="00545B25">
          <w:rPr>
            <w:rFonts w:ascii="Times New Roman" w:eastAsia="Times New Roman" w:hAnsi="Times New Roman" w:cs="Times New Roman"/>
            <w:color w:val="005EA5"/>
            <w:sz w:val="24"/>
            <w:szCs w:val="24"/>
            <w:u w:val="single"/>
          </w:rPr>
          <w:t>статьи 10</w:t>
        </w:r>
        <w:r w:rsidRPr="00545B25">
          <w:rPr>
            <w:rFonts w:ascii="Times New Roman" w:eastAsia="Times New Roman" w:hAnsi="Times New Roman" w:cs="Times New Roman"/>
            <w:sz w:val="24"/>
            <w:szCs w:val="24"/>
          </w:rPr>
          <w:fldChar w:fldCharType="end"/>
        </w:r>
        <w:r w:rsidRPr="00545B25">
          <w:rPr>
            <w:rFonts w:ascii="Times New Roman" w:eastAsia="Times New Roman" w:hAnsi="Times New Roman" w:cs="Times New Roman"/>
            <w:sz w:val="24"/>
            <w:szCs w:val="24"/>
          </w:rPr>
          <w:t xml:space="preserve"> Федерального закона N 436-ФЗ (к допускаемой к обороту информационной продукции для детей, достигших возраста шестнадцати лет, может быть отнесена информационная продукция, предусмотренная </w:t>
        </w:r>
        <w:r w:rsidRPr="00545B25">
          <w:rPr>
            <w:rFonts w:ascii="Times New Roman" w:eastAsia="Times New Roman" w:hAnsi="Times New Roman" w:cs="Times New Roman"/>
            <w:sz w:val="24"/>
            <w:szCs w:val="24"/>
          </w:rPr>
          <w:fldChar w:fldCharType="begin"/>
        </w:r>
        <w:r w:rsidRPr="00545B25">
          <w:rPr>
            <w:rFonts w:ascii="Times New Roman" w:eastAsia="Times New Roman" w:hAnsi="Times New Roman" w:cs="Times New Roman"/>
            <w:sz w:val="24"/>
            <w:szCs w:val="24"/>
          </w:rPr>
          <w:instrText xml:space="preserve"> HYPERLINK "http://legalacts.ru/doc/federalnyi-zakon-ot-29122010-n-436-fz-o/" \l "100080" </w:instrText>
        </w:r>
        <w:r w:rsidRPr="00545B25">
          <w:rPr>
            <w:rFonts w:ascii="Times New Roman" w:eastAsia="Times New Roman" w:hAnsi="Times New Roman" w:cs="Times New Roman"/>
            <w:sz w:val="24"/>
            <w:szCs w:val="24"/>
          </w:rPr>
          <w:fldChar w:fldCharType="separate"/>
        </w:r>
        <w:r w:rsidRPr="00545B25">
          <w:rPr>
            <w:rFonts w:ascii="Times New Roman" w:eastAsia="Times New Roman" w:hAnsi="Times New Roman" w:cs="Times New Roman"/>
            <w:color w:val="005EA5"/>
            <w:sz w:val="24"/>
            <w:szCs w:val="24"/>
            <w:u w:val="single"/>
          </w:rPr>
          <w:t>статьей 9</w:t>
        </w:r>
        <w:r w:rsidRPr="00545B25">
          <w:rPr>
            <w:rFonts w:ascii="Times New Roman" w:eastAsia="Times New Roman" w:hAnsi="Times New Roman" w:cs="Times New Roman"/>
            <w:sz w:val="24"/>
            <w:szCs w:val="24"/>
          </w:rPr>
          <w:fldChar w:fldCharType="end"/>
        </w:r>
        <w:r w:rsidRPr="00545B25">
          <w:rPr>
            <w:rFonts w:ascii="Times New Roman" w:eastAsia="Times New Roman" w:hAnsi="Times New Roman" w:cs="Times New Roman"/>
            <w:sz w:val="24"/>
            <w:szCs w:val="24"/>
          </w:rPr>
          <w:t xml:space="preserve"> Федерального закона N 436-ФЗ, а также информационная продукция, содержащая оправданные ее жанром и (или) сюжетом):</w:t>
        </w:r>
      </w:ins>
    </w:p>
    <w:p w:rsidR="00545B25" w:rsidRPr="00545B25" w:rsidRDefault="00545B25" w:rsidP="00545B25">
      <w:pPr>
        <w:spacing w:after="0" w:line="368" w:lineRule="atLeast"/>
        <w:jc w:val="both"/>
        <w:rPr>
          <w:ins w:id="322" w:author="Unknown"/>
          <w:rFonts w:ascii="Times New Roman" w:eastAsia="Times New Roman" w:hAnsi="Times New Roman" w:cs="Times New Roman"/>
          <w:sz w:val="24"/>
          <w:szCs w:val="24"/>
        </w:rPr>
      </w:pPr>
      <w:bookmarkStart w:id="323" w:name="100129"/>
      <w:bookmarkEnd w:id="323"/>
      <w:ins w:id="324" w:author="Unknown">
        <w:r w:rsidRPr="00545B25">
          <w:rPr>
            <w:rFonts w:ascii="Times New Roman" w:eastAsia="Times New Roman" w:hAnsi="Times New Roman" w:cs="Times New Roman"/>
            <w:sz w:val="24"/>
            <w:szCs w:val="24"/>
          </w:rPr>
          <w:t>изображение или описание несчастного случая, аварии, катастрофы, заболевания, смерти без натуралистического показа их последствий, которые могут вызывать у детей страх, ужас или панику;</w:t>
        </w:r>
      </w:ins>
    </w:p>
    <w:p w:rsidR="00545B25" w:rsidRPr="00545B25" w:rsidRDefault="00545B25" w:rsidP="00545B25">
      <w:pPr>
        <w:spacing w:after="0" w:line="368" w:lineRule="atLeast"/>
        <w:jc w:val="both"/>
        <w:rPr>
          <w:ins w:id="325" w:author="Unknown"/>
          <w:rFonts w:ascii="Times New Roman" w:eastAsia="Times New Roman" w:hAnsi="Times New Roman" w:cs="Times New Roman"/>
          <w:sz w:val="24"/>
          <w:szCs w:val="24"/>
        </w:rPr>
      </w:pPr>
      <w:bookmarkStart w:id="326" w:name="100130"/>
      <w:bookmarkEnd w:id="326"/>
      <w:ins w:id="327" w:author="Unknown">
        <w:r w:rsidRPr="00545B25">
          <w:rPr>
            <w:rFonts w:ascii="Times New Roman" w:eastAsia="Times New Roman" w:hAnsi="Times New Roman" w:cs="Times New Roman"/>
            <w:sz w:val="24"/>
            <w:szCs w:val="24"/>
          </w:rPr>
          <w:t>изображение или описание жестокости и (или) насилия (за исключением сексуального насилия) без натуралистического показа процесса лишения жизни или нанесения увечий при условии, что выражается сострадание к жертве и (или) отрицательное, осуждающее отношение к жестокости, насилию (за исключением насилия, применяемого в случаях защиты прав граждан и охраняемых законом интересов общества или государства);</w:t>
        </w:r>
      </w:ins>
    </w:p>
    <w:p w:rsidR="00545B25" w:rsidRPr="00545B25" w:rsidRDefault="00545B25" w:rsidP="00545B25">
      <w:pPr>
        <w:spacing w:after="0" w:line="368" w:lineRule="atLeast"/>
        <w:jc w:val="both"/>
        <w:rPr>
          <w:ins w:id="328" w:author="Unknown"/>
          <w:rFonts w:ascii="Times New Roman" w:eastAsia="Times New Roman" w:hAnsi="Times New Roman" w:cs="Times New Roman"/>
          <w:sz w:val="24"/>
          <w:szCs w:val="24"/>
        </w:rPr>
      </w:pPr>
      <w:bookmarkStart w:id="329" w:name="100131"/>
      <w:bookmarkEnd w:id="329"/>
      <w:ins w:id="330" w:author="Unknown">
        <w:r w:rsidRPr="00545B25">
          <w:rPr>
            <w:rFonts w:ascii="Times New Roman" w:eastAsia="Times New Roman" w:hAnsi="Times New Roman" w:cs="Times New Roman"/>
            <w:sz w:val="24"/>
            <w:szCs w:val="24"/>
          </w:rPr>
          <w:t>информация о наркотических средствах или о психотропных и (или) об одурманивающих веществах (без их демонстрации), об опасных последствиях их потребления с демонстрацией таких случаев при условии, что выражается отрицательное или осуждающее отношение к потреблению таких средств или веществ и содержится указание на опасность их потребления;</w:t>
        </w:r>
      </w:ins>
    </w:p>
    <w:p w:rsidR="00545B25" w:rsidRPr="00545B25" w:rsidRDefault="00545B25" w:rsidP="00545B25">
      <w:pPr>
        <w:spacing w:after="0" w:line="368" w:lineRule="atLeast"/>
        <w:jc w:val="both"/>
        <w:rPr>
          <w:ins w:id="331" w:author="Unknown"/>
          <w:rFonts w:ascii="Times New Roman" w:eastAsia="Times New Roman" w:hAnsi="Times New Roman" w:cs="Times New Roman"/>
          <w:sz w:val="24"/>
          <w:szCs w:val="24"/>
        </w:rPr>
      </w:pPr>
      <w:bookmarkStart w:id="332" w:name="100132"/>
      <w:bookmarkEnd w:id="332"/>
      <w:ins w:id="333" w:author="Unknown">
        <w:r w:rsidRPr="00545B25">
          <w:rPr>
            <w:rFonts w:ascii="Times New Roman" w:eastAsia="Times New Roman" w:hAnsi="Times New Roman" w:cs="Times New Roman"/>
            <w:sz w:val="24"/>
            <w:szCs w:val="24"/>
          </w:rPr>
          <w:t>отдельные бранные слова и (или) выражения, не относящиеся к нецензурной брани;</w:t>
        </w:r>
      </w:ins>
    </w:p>
    <w:p w:rsidR="00545B25" w:rsidRPr="00545B25" w:rsidRDefault="00545B25" w:rsidP="00545B25">
      <w:pPr>
        <w:spacing w:after="0" w:line="368" w:lineRule="atLeast"/>
        <w:jc w:val="both"/>
        <w:rPr>
          <w:ins w:id="334" w:author="Unknown"/>
          <w:rFonts w:ascii="Times New Roman" w:eastAsia="Times New Roman" w:hAnsi="Times New Roman" w:cs="Times New Roman"/>
          <w:sz w:val="24"/>
          <w:szCs w:val="24"/>
        </w:rPr>
      </w:pPr>
      <w:bookmarkStart w:id="335" w:name="100133"/>
      <w:bookmarkEnd w:id="335"/>
      <w:ins w:id="336" w:author="Unknown">
        <w:r w:rsidRPr="00545B25">
          <w:rPr>
            <w:rFonts w:ascii="Times New Roman" w:eastAsia="Times New Roman" w:hAnsi="Times New Roman" w:cs="Times New Roman"/>
            <w:sz w:val="24"/>
            <w:szCs w:val="24"/>
          </w:rPr>
          <w:t>не эксплуатирующие интереса к сексу и не носящие оскорбительного характера изображение или описание половых отношений между мужчиной и женщиной, за исключением изображения или описания действий сексуального характера.</w:t>
        </w:r>
      </w:ins>
    </w:p>
    <w:p w:rsidR="00545B25" w:rsidRPr="00545B25" w:rsidRDefault="00545B25" w:rsidP="00545B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8" w:lineRule="atLeast"/>
        <w:rPr>
          <w:ins w:id="337" w:author="Unknown"/>
          <w:rFonts w:ascii="Times New Roman" w:eastAsia="Times New Roman" w:hAnsi="Times New Roman" w:cs="Times New Roman"/>
          <w:sz w:val="24"/>
          <w:szCs w:val="24"/>
        </w:rPr>
      </w:pPr>
    </w:p>
    <w:p w:rsidR="00545B25" w:rsidRPr="00545B25" w:rsidRDefault="00545B25" w:rsidP="00545B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8" w:lineRule="atLeast"/>
        <w:rPr>
          <w:ins w:id="338" w:author="Unknown"/>
          <w:rFonts w:ascii="Times New Roman" w:eastAsia="Times New Roman" w:hAnsi="Times New Roman" w:cs="Times New Roman"/>
          <w:sz w:val="24"/>
          <w:szCs w:val="24"/>
        </w:rPr>
      </w:pPr>
    </w:p>
    <w:p w:rsidR="00545B25" w:rsidRPr="00545B25" w:rsidRDefault="00545B25" w:rsidP="00545B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8" w:lineRule="atLeast"/>
        <w:rPr>
          <w:ins w:id="339" w:author="Unknown"/>
          <w:rFonts w:ascii="Times New Roman" w:eastAsia="Times New Roman" w:hAnsi="Times New Roman" w:cs="Times New Roman"/>
          <w:sz w:val="24"/>
          <w:szCs w:val="24"/>
        </w:rPr>
      </w:pPr>
    </w:p>
    <w:p w:rsidR="00545B25" w:rsidRPr="00545B25" w:rsidRDefault="00545B25" w:rsidP="00545B25">
      <w:pPr>
        <w:spacing w:after="0" w:line="368" w:lineRule="atLeast"/>
        <w:jc w:val="right"/>
        <w:rPr>
          <w:ins w:id="340" w:author="Unknown"/>
          <w:rFonts w:ascii="Times New Roman" w:eastAsia="Times New Roman" w:hAnsi="Times New Roman" w:cs="Times New Roman"/>
          <w:sz w:val="24"/>
          <w:szCs w:val="24"/>
        </w:rPr>
      </w:pPr>
      <w:bookmarkStart w:id="341" w:name="100134"/>
      <w:bookmarkEnd w:id="341"/>
      <w:ins w:id="342" w:author="Unknown">
        <w:r w:rsidRPr="00545B25">
          <w:rPr>
            <w:rFonts w:ascii="Times New Roman" w:eastAsia="Times New Roman" w:hAnsi="Times New Roman" w:cs="Times New Roman"/>
            <w:sz w:val="24"/>
            <w:szCs w:val="24"/>
          </w:rPr>
          <w:t>Утверждаю</w:t>
        </w:r>
      </w:ins>
    </w:p>
    <w:p w:rsidR="00545B25" w:rsidRPr="00545B25" w:rsidRDefault="00545B25" w:rsidP="00545B25">
      <w:pPr>
        <w:spacing w:after="0" w:line="368" w:lineRule="atLeast"/>
        <w:jc w:val="right"/>
        <w:rPr>
          <w:ins w:id="343" w:author="Unknown"/>
          <w:rFonts w:ascii="Times New Roman" w:eastAsia="Times New Roman" w:hAnsi="Times New Roman" w:cs="Times New Roman"/>
          <w:sz w:val="24"/>
          <w:szCs w:val="24"/>
        </w:rPr>
      </w:pPr>
      <w:ins w:id="344" w:author="Unknown">
        <w:r w:rsidRPr="00545B25">
          <w:rPr>
            <w:rFonts w:ascii="Times New Roman" w:eastAsia="Times New Roman" w:hAnsi="Times New Roman" w:cs="Times New Roman"/>
            <w:sz w:val="24"/>
            <w:szCs w:val="24"/>
          </w:rPr>
          <w:t>Министр связи</w:t>
        </w:r>
      </w:ins>
    </w:p>
    <w:p w:rsidR="00545B25" w:rsidRPr="00545B25" w:rsidRDefault="00545B25" w:rsidP="00545B25">
      <w:pPr>
        <w:spacing w:after="0" w:line="368" w:lineRule="atLeast"/>
        <w:jc w:val="right"/>
        <w:rPr>
          <w:ins w:id="345" w:author="Unknown"/>
          <w:rFonts w:ascii="Times New Roman" w:eastAsia="Times New Roman" w:hAnsi="Times New Roman" w:cs="Times New Roman"/>
          <w:sz w:val="24"/>
          <w:szCs w:val="24"/>
        </w:rPr>
      </w:pPr>
      <w:ins w:id="346" w:author="Unknown">
        <w:r w:rsidRPr="00545B25">
          <w:rPr>
            <w:rFonts w:ascii="Times New Roman" w:eastAsia="Times New Roman" w:hAnsi="Times New Roman" w:cs="Times New Roman"/>
            <w:sz w:val="24"/>
            <w:szCs w:val="24"/>
          </w:rPr>
          <w:t>и массовых коммуникаций</w:t>
        </w:r>
      </w:ins>
    </w:p>
    <w:p w:rsidR="00545B25" w:rsidRPr="00545B25" w:rsidRDefault="00545B25" w:rsidP="00545B25">
      <w:pPr>
        <w:spacing w:after="0" w:line="368" w:lineRule="atLeast"/>
        <w:jc w:val="right"/>
        <w:rPr>
          <w:ins w:id="347" w:author="Unknown"/>
          <w:rFonts w:ascii="Times New Roman" w:eastAsia="Times New Roman" w:hAnsi="Times New Roman" w:cs="Times New Roman"/>
          <w:sz w:val="24"/>
          <w:szCs w:val="24"/>
        </w:rPr>
      </w:pPr>
      <w:ins w:id="348" w:author="Unknown">
        <w:r w:rsidRPr="00545B25">
          <w:rPr>
            <w:rFonts w:ascii="Times New Roman" w:eastAsia="Times New Roman" w:hAnsi="Times New Roman" w:cs="Times New Roman"/>
            <w:sz w:val="24"/>
            <w:szCs w:val="24"/>
          </w:rPr>
          <w:lastRenderedPageBreak/>
          <w:t>Российской Федерации</w:t>
        </w:r>
      </w:ins>
    </w:p>
    <w:p w:rsidR="00545B25" w:rsidRPr="00545B25" w:rsidRDefault="00545B25" w:rsidP="00545B25">
      <w:pPr>
        <w:spacing w:after="0" w:line="368" w:lineRule="atLeast"/>
        <w:jc w:val="right"/>
        <w:rPr>
          <w:ins w:id="349" w:author="Unknown"/>
          <w:rFonts w:ascii="Times New Roman" w:eastAsia="Times New Roman" w:hAnsi="Times New Roman" w:cs="Times New Roman"/>
          <w:sz w:val="24"/>
          <w:szCs w:val="24"/>
        </w:rPr>
      </w:pPr>
      <w:ins w:id="350" w:author="Unknown">
        <w:r w:rsidRPr="00545B25">
          <w:rPr>
            <w:rFonts w:ascii="Times New Roman" w:eastAsia="Times New Roman" w:hAnsi="Times New Roman" w:cs="Times New Roman"/>
            <w:sz w:val="24"/>
            <w:szCs w:val="24"/>
          </w:rPr>
          <w:t>Н.А.НИКИФОРОВ</w:t>
        </w:r>
      </w:ins>
    </w:p>
    <w:p w:rsidR="00545B25" w:rsidRPr="00545B25" w:rsidRDefault="00545B25" w:rsidP="00545B25">
      <w:pPr>
        <w:spacing w:after="0" w:line="368" w:lineRule="atLeast"/>
        <w:jc w:val="right"/>
        <w:rPr>
          <w:ins w:id="351" w:author="Unknown"/>
          <w:rFonts w:ascii="Times New Roman" w:eastAsia="Times New Roman" w:hAnsi="Times New Roman" w:cs="Times New Roman"/>
          <w:sz w:val="24"/>
          <w:szCs w:val="24"/>
        </w:rPr>
      </w:pPr>
      <w:bookmarkStart w:id="352" w:name="100135"/>
      <w:bookmarkEnd w:id="352"/>
      <w:ins w:id="353" w:author="Unknown">
        <w:r w:rsidRPr="00545B25">
          <w:rPr>
            <w:rFonts w:ascii="Times New Roman" w:eastAsia="Times New Roman" w:hAnsi="Times New Roman" w:cs="Times New Roman"/>
            <w:sz w:val="24"/>
            <w:szCs w:val="24"/>
          </w:rPr>
          <w:t>Согласовано</w:t>
        </w:r>
      </w:ins>
    </w:p>
    <w:p w:rsidR="00545B25" w:rsidRPr="00545B25" w:rsidRDefault="00545B25" w:rsidP="00545B25">
      <w:pPr>
        <w:spacing w:after="0" w:line="368" w:lineRule="atLeast"/>
        <w:jc w:val="right"/>
        <w:rPr>
          <w:ins w:id="354" w:author="Unknown"/>
          <w:rFonts w:ascii="Times New Roman" w:eastAsia="Times New Roman" w:hAnsi="Times New Roman" w:cs="Times New Roman"/>
          <w:sz w:val="24"/>
          <w:szCs w:val="24"/>
        </w:rPr>
      </w:pPr>
      <w:ins w:id="355" w:author="Unknown">
        <w:r w:rsidRPr="00545B25">
          <w:rPr>
            <w:rFonts w:ascii="Times New Roman" w:eastAsia="Times New Roman" w:hAnsi="Times New Roman" w:cs="Times New Roman"/>
            <w:sz w:val="24"/>
            <w:szCs w:val="24"/>
          </w:rPr>
          <w:t>Министр образования и науки</w:t>
        </w:r>
      </w:ins>
    </w:p>
    <w:p w:rsidR="00545B25" w:rsidRPr="00545B25" w:rsidRDefault="00545B25" w:rsidP="00545B25">
      <w:pPr>
        <w:spacing w:after="0" w:line="368" w:lineRule="atLeast"/>
        <w:jc w:val="right"/>
        <w:rPr>
          <w:ins w:id="356" w:author="Unknown"/>
          <w:rFonts w:ascii="Times New Roman" w:eastAsia="Times New Roman" w:hAnsi="Times New Roman" w:cs="Times New Roman"/>
          <w:sz w:val="24"/>
          <w:szCs w:val="24"/>
        </w:rPr>
      </w:pPr>
      <w:ins w:id="357" w:author="Unknown">
        <w:r w:rsidRPr="00545B25">
          <w:rPr>
            <w:rFonts w:ascii="Times New Roman" w:eastAsia="Times New Roman" w:hAnsi="Times New Roman" w:cs="Times New Roman"/>
            <w:sz w:val="24"/>
            <w:szCs w:val="24"/>
          </w:rPr>
          <w:t>Российской Федерации</w:t>
        </w:r>
      </w:ins>
    </w:p>
    <w:p w:rsidR="00545B25" w:rsidRPr="00545B25" w:rsidRDefault="00545B25" w:rsidP="00545B25">
      <w:pPr>
        <w:spacing w:after="0" w:line="368" w:lineRule="atLeast"/>
        <w:jc w:val="right"/>
        <w:rPr>
          <w:ins w:id="358" w:author="Unknown"/>
          <w:rFonts w:ascii="Times New Roman" w:eastAsia="Times New Roman" w:hAnsi="Times New Roman" w:cs="Times New Roman"/>
          <w:sz w:val="24"/>
          <w:szCs w:val="24"/>
        </w:rPr>
      </w:pPr>
      <w:ins w:id="359" w:author="Unknown">
        <w:r w:rsidRPr="00545B25">
          <w:rPr>
            <w:rFonts w:ascii="Times New Roman" w:eastAsia="Times New Roman" w:hAnsi="Times New Roman" w:cs="Times New Roman"/>
            <w:sz w:val="24"/>
            <w:szCs w:val="24"/>
          </w:rPr>
          <w:t>Д.В.ЛИВАНОВ</w:t>
        </w:r>
      </w:ins>
    </w:p>
    <w:p w:rsidR="00545B25" w:rsidRPr="00545B25" w:rsidRDefault="00545B25" w:rsidP="00545B25">
      <w:pPr>
        <w:spacing w:after="0" w:line="368" w:lineRule="atLeast"/>
        <w:jc w:val="center"/>
        <w:rPr>
          <w:ins w:id="360" w:author="Unknown"/>
          <w:rFonts w:ascii="Times New Roman" w:eastAsia="Times New Roman" w:hAnsi="Times New Roman" w:cs="Times New Roman"/>
          <w:sz w:val="24"/>
          <w:szCs w:val="24"/>
        </w:rPr>
      </w:pPr>
      <w:bookmarkStart w:id="361" w:name="100136"/>
      <w:bookmarkEnd w:id="361"/>
      <w:ins w:id="362" w:author="Unknown">
        <w:r w:rsidRPr="00545B25">
          <w:rPr>
            <w:rFonts w:ascii="Times New Roman" w:eastAsia="Times New Roman" w:hAnsi="Times New Roman" w:cs="Times New Roman"/>
            <w:sz w:val="24"/>
            <w:szCs w:val="24"/>
          </w:rPr>
          <w:t>РЕКОМЕНДАЦИИ</w:t>
        </w:r>
      </w:ins>
    </w:p>
    <w:p w:rsidR="00545B25" w:rsidRPr="00545B25" w:rsidRDefault="00545B25" w:rsidP="00545B25">
      <w:pPr>
        <w:spacing w:after="0" w:line="368" w:lineRule="atLeast"/>
        <w:jc w:val="center"/>
        <w:rPr>
          <w:ins w:id="363" w:author="Unknown"/>
          <w:rFonts w:ascii="Times New Roman" w:eastAsia="Times New Roman" w:hAnsi="Times New Roman" w:cs="Times New Roman"/>
          <w:sz w:val="24"/>
          <w:szCs w:val="24"/>
        </w:rPr>
      </w:pPr>
      <w:ins w:id="364" w:author="Unknown">
        <w:r w:rsidRPr="00545B25">
          <w:rPr>
            <w:rFonts w:ascii="Times New Roman" w:eastAsia="Times New Roman" w:hAnsi="Times New Roman" w:cs="Times New Roman"/>
            <w:sz w:val="24"/>
            <w:szCs w:val="24"/>
          </w:rPr>
          <w:t>ПО ОРГАНИЗАЦИИ СИСТЕМЫ ОГРАНИЧЕНИЯ В ОБРАЗОВАТЕЛЬНЫХ</w:t>
        </w:r>
      </w:ins>
    </w:p>
    <w:p w:rsidR="00545B25" w:rsidRPr="00545B25" w:rsidRDefault="00545B25" w:rsidP="00545B25">
      <w:pPr>
        <w:spacing w:after="0" w:line="368" w:lineRule="atLeast"/>
        <w:jc w:val="center"/>
        <w:rPr>
          <w:ins w:id="365" w:author="Unknown"/>
          <w:rFonts w:ascii="Times New Roman" w:eastAsia="Times New Roman" w:hAnsi="Times New Roman" w:cs="Times New Roman"/>
          <w:sz w:val="24"/>
          <w:szCs w:val="24"/>
        </w:rPr>
      </w:pPr>
      <w:ins w:id="366" w:author="Unknown">
        <w:r w:rsidRPr="00545B25">
          <w:rPr>
            <w:rFonts w:ascii="Times New Roman" w:eastAsia="Times New Roman" w:hAnsi="Times New Roman" w:cs="Times New Roman"/>
            <w:sz w:val="24"/>
            <w:szCs w:val="24"/>
          </w:rPr>
          <w:t>ОРГАНИЗАЦИЯХ ДОСТУПА ОБУЧАЮЩИХСЯ К ВИДАМ ИНФОРМАЦИИ,</w:t>
        </w:r>
      </w:ins>
    </w:p>
    <w:p w:rsidR="00545B25" w:rsidRPr="00545B25" w:rsidRDefault="00545B25" w:rsidP="00545B25">
      <w:pPr>
        <w:spacing w:after="0" w:line="368" w:lineRule="atLeast"/>
        <w:jc w:val="center"/>
        <w:rPr>
          <w:ins w:id="367" w:author="Unknown"/>
          <w:rFonts w:ascii="Times New Roman" w:eastAsia="Times New Roman" w:hAnsi="Times New Roman" w:cs="Times New Roman"/>
          <w:sz w:val="24"/>
          <w:szCs w:val="24"/>
        </w:rPr>
      </w:pPr>
      <w:ins w:id="368" w:author="Unknown">
        <w:r w:rsidRPr="00545B25">
          <w:rPr>
            <w:rFonts w:ascii="Times New Roman" w:eastAsia="Times New Roman" w:hAnsi="Times New Roman" w:cs="Times New Roman"/>
            <w:sz w:val="24"/>
            <w:szCs w:val="24"/>
          </w:rPr>
          <w:t>РАСПРОСТРАНЯЕМОЙ ПОСРЕДСТВОМ СЕТИ ИНТЕРНЕТ, ПРИЧИНЯЮЩЕЙ</w:t>
        </w:r>
      </w:ins>
    </w:p>
    <w:p w:rsidR="00545B25" w:rsidRPr="00545B25" w:rsidRDefault="00545B25" w:rsidP="00545B25">
      <w:pPr>
        <w:spacing w:after="0" w:line="368" w:lineRule="atLeast"/>
        <w:jc w:val="center"/>
        <w:rPr>
          <w:ins w:id="369" w:author="Unknown"/>
          <w:rFonts w:ascii="Times New Roman" w:eastAsia="Times New Roman" w:hAnsi="Times New Roman" w:cs="Times New Roman"/>
          <w:sz w:val="24"/>
          <w:szCs w:val="24"/>
        </w:rPr>
      </w:pPr>
      <w:ins w:id="370" w:author="Unknown">
        <w:r w:rsidRPr="00545B25">
          <w:rPr>
            <w:rFonts w:ascii="Times New Roman" w:eastAsia="Times New Roman" w:hAnsi="Times New Roman" w:cs="Times New Roman"/>
            <w:sz w:val="24"/>
            <w:szCs w:val="24"/>
          </w:rPr>
          <w:t>ВРЕД ЗДОРОВЬЮ И (ИЛИ) РАЗВИТИЮ ДЕТЕЙ, А ТАКЖЕ</w:t>
        </w:r>
      </w:ins>
    </w:p>
    <w:p w:rsidR="00545B25" w:rsidRPr="00545B25" w:rsidRDefault="00545B25" w:rsidP="00545B25">
      <w:pPr>
        <w:spacing w:after="0" w:line="368" w:lineRule="atLeast"/>
        <w:jc w:val="center"/>
        <w:rPr>
          <w:ins w:id="371" w:author="Unknown"/>
          <w:rFonts w:ascii="Times New Roman" w:eastAsia="Times New Roman" w:hAnsi="Times New Roman" w:cs="Times New Roman"/>
          <w:sz w:val="24"/>
          <w:szCs w:val="24"/>
        </w:rPr>
      </w:pPr>
      <w:ins w:id="372" w:author="Unknown">
        <w:r w:rsidRPr="00545B25">
          <w:rPr>
            <w:rFonts w:ascii="Times New Roman" w:eastAsia="Times New Roman" w:hAnsi="Times New Roman" w:cs="Times New Roman"/>
            <w:sz w:val="24"/>
            <w:szCs w:val="24"/>
          </w:rPr>
          <w:t>НЕ СООТВЕТСТВУЮЩЕЙ ЗАДАЧАМ ОБРАЗОВАНИЯ</w:t>
        </w:r>
      </w:ins>
    </w:p>
    <w:p w:rsidR="00545B25" w:rsidRPr="00545B25" w:rsidRDefault="00545B25" w:rsidP="00545B25">
      <w:pPr>
        <w:spacing w:after="0" w:line="368" w:lineRule="atLeast"/>
        <w:jc w:val="both"/>
        <w:rPr>
          <w:ins w:id="373" w:author="Unknown"/>
          <w:rFonts w:ascii="Times New Roman" w:eastAsia="Times New Roman" w:hAnsi="Times New Roman" w:cs="Times New Roman"/>
          <w:sz w:val="24"/>
          <w:szCs w:val="24"/>
        </w:rPr>
      </w:pPr>
      <w:bookmarkStart w:id="374" w:name="100137"/>
      <w:bookmarkEnd w:id="374"/>
      <w:ins w:id="375" w:author="Unknown">
        <w:r w:rsidRPr="00545B25">
          <w:rPr>
            <w:rFonts w:ascii="Times New Roman" w:eastAsia="Times New Roman" w:hAnsi="Times New Roman" w:cs="Times New Roman"/>
            <w:sz w:val="24"/>
            <w:szCs w:val="24"/>
          </w:rPr>
          <w:t>ТЕРМИНЫ И СОКРАЩЕНИЯ</w:t>
        </w:r>
      </w:ins>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2789"/>
        <w:gridCol w:w="6596"/>
      </w:tblGrid>
      <w:tr w:rsidR="00545B25" w:rsidRPr="00545B25" w:rsidTr="00545B25">
        <w:tc>
          <w:tcPr>
            <w:tcW w:w="0" w:type="auto"/>
            <w:tcBorders>
              <w:top w:val="outset" w:sz="6" w:space="0" w:color="auto"/>
              <w:left w:val="outset" w:sz="6" w:space="0" w:color="auto"/>
              <w:bottom w:val="outset" w:sz="6" w:space="0" w:color="auto"/>
              <w:right w:val="outset" w:sz="6" w:space="0" w:color="auto"/>
            </w:tcBorders>
            <w:vAlign w:val="center"/>
            <w:hideMark/>
          </w:tcPr>
          <w:p w:rsidR="00545B25" w:rsidRPr="00545B25" w:rsidRDefault="00545B25" w:rsidP="00545B25">
            <w:pPr>
              <w:spacing w:after="0" w:line="368" w:lineRule="atLeast"/>
              <w:jc w:val="center"/>
              <w:rPr>
                <w:rFonts w:ascii="Times New Roman" w:eastAsia="Times New Roman" w:hAnsi="Times New Roman" w:cs="Times New Roman"/>
                <w:sz w:val="24"/>
                <w:szCs w:val="24"/>
              </w:rPr>
            </w:pPr>
            <w:bookmarkStart w:id="376" w:name="100138"/>
            <w:bookmarkEnd w:id="376"/>
            <w:r w:rsidRPr="00545B25">
              <w:rPr>
                <w:rFonts w:ascii="Times New Roman" w:eastAsia="Times New Roman" w:hAnsi="Times New Roman" w:cs="Times New Roman"/>
                <w:sz w:val="24"/>
                <w:szCs w:val="24"/>
              </w:rPr>
              <w:t>Термин или сокращение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545B25" w:rsidRPr="00545B25" w:rsidRDefault="00545B25" w:rsidP="00545B25">
            <w:pPr>
              <w:spacing w:after="0" w:line="368" w:lineRule="atLeast"/>
              <w:jc w:val="center"/>
              <w:rPr>
                <w:rFonts w:ascii="Times New Roman" w:eastAsia="Times New Roman" w:hAnsi="Times New Roman" w:cs="Times New Roman"/>
                <w:sz w:val="24"/>
                <w:szCs w:val="24"/>
              </w:rPr>
            </w:pPr>
            <w:bookmarkStart w:id="377" w:name="100139"/>
            <w:bookmarkEnd w:id="377"/>
            <w:r w:rsidRPr="00545B25">
              <w:rPr>
                <w:rFonts w:ascii="Times New Roman" w:eastAsia="Times New Roman" w:hAnsi="Times New Roman" w:cs="Times New Roman"/>
                <w:sz w:val="24"/>
                <w:szCs w:val="24"/>
              </w:rPr>
              <w:t>Описание</w:t>
            </w:r>
          </w:p>
        </w:tc>
      </w:tr>
      <w:tr w:rsidR="00545B25" w:rsidRPr="00545B25" w:rsidTr="00545B25">
        <w:tc>
          <w:tcPr>
            <w:tcW w:w="0" w:type="auto"/>
            <w:tcBorders>
              <w:top w:val="outset" w:sz="6" w:space="0" w:color="auto"/>
              <w:left w:val="outset" w:sz="6" w:space="0" w:color="auto"/>
              <w:bottom w:val="outset" w:sz="6" w:space="0" w:color="auto"/>
              <w:right w:val="outset" w:sz="6" w:space="0" w:color="auto"/>
            </w:tcBorders>
            <w:vAlign w:val="center"/>
            <w:hideMark/>
          </w:tcPr>
          <w:p w:rsidR="00545B25" w:rsidRPr="00545B25" w:rsidRDefault="00545B25" w:rsidP="00545B25">
            <w:pPr>
              <w:spacing w:after="0" w:line="368" w:lineRule="atLeast"/>
              <w:jc w:val="both"/>
              <w:rPr>
                <w:rFonts w:ascii="Times New Roman" w:eastAsia="Times New Roman" w:hAnsi="Times New Roman" w:cs="Times New Roman"/>
                <w:sz w:val="24"/>
                <w:szCs w:val="24"/>
              </w:rPr>
            </w:pPr>
            <w:bookmarkStart w:id="378" w:name="100140"/>
            <w:bookmarkEnd w:id="378"/>
            <w:r w:rsidRPr="00545B25">
              <w:rPr>
                <w:rFonts w:ascii="Times New Roman" w:eastAsia="Times New Roman" w:hAnsi="Times New Roman" w:cs="Times New Roman"/>
                <w:sz w:val="24"/>
                <w:szCs w:val="24"/>
              </w:rPr>
              <w:t>АС</w:t>
            </w:r>
          </w:p>
        </w:tc>
        <w:tc>
          <w:tcPr>
            <w:tcW w:w="0" w:type="auto"/>
            <w:tcBorders>
              <w:top w:val="outset" w:sz="6" w:space="0" w:color="auto"/>
              <w:left w:val="outset" w:sz="6" w:space="0" w:color="auto"/>
              <w:bottom w:val="outset" w:sz="6" w:space="0" w:color="auto"/>
              <w:right w:val="outset" w:sz="6" w:space="0" w:color="auto"/>
            </w:tcBorders>
            <w:vAlign w:val="center"/>
            <w:hideMark/>
          </w:tcPr>
          <w:p w:rsidR="00545B25" w:rsidRPr="00545B25" w:rsidRDefault="00545B25" w:rsidP="00545B25">
            <w:pPr>
              <w:spacing w:after="0" w:line="368" w:lineRule="atLeast"/>
              <w:jc w:val="both"/>
              <w:rPr>
                <w:rFonts w:ascii="Times New Roman" w:eastAsia="Times New Roman" w:hAnsi="Times New Roman" w:cs="Times New Roman"/>
                <w:sz w:val="24"/>
                <w:szCs w:val="24"/>
              </w:rPr>
            </w:pPr>
            <w:bookmarkStart w:id="379" w:name="100141"/>
            <w:bookmarkEnd w:id="379"/>
            <w:r w:rsidRPr="00545B25">
              <w:rPr>
                <w:rFonts w:ascii="Times New Roman" w:eastAsia="Times New Roman" w:hAnsi="Times New Roman" w:cs="Times New Roman"/>
                <w:sz w:val="24"/>
                <w:szCs w:val="24"/>
              </w:rPr>
              <w:t>Автоматизированная система</w:t>
            </w:r>
          </w:p>
        </w:tc>
      </w:tr>
      <w:tr w:rsidR="00545B25" w:rsidRPr="00545B25" w:rsidTr="00545B25">
        <w:tc>
          <w:tcPr>
            <w:tcW w:w="0" w:type="auto"/>
            <w:tcBorders>
              <w:top w:val="outset" w:sz="6" w:space="0" w:color="auto"/>
              <w:left w:val="outset" w:sz="6" w:space="0" w:color="auto"/>
              <w:bottom w:val="outset" w:sz="6" w:space="0" w:color="auto"/>
              <w:right w:val="outset" w:sz="6" w:space="0" w:color="auto"/>
            </w:tcBorders>
            <w:vAlign w:val="center"/>
            <w:hideMark/>
          </w:tcPr>
          <w:p w:rsidR="00545B25" w:rsidRPr="00545B25" w:rsidRDefault="00545B25" w:rsidP="00545B25">
            <w:pPr>
              <w:spacing w:after="0" w:line="368" w:lineRule="atLeast"/>
              <w:jc w:val="both"/>
              <w:rPr>
                <w:rFonts w:ascii="Times New Roman" w:eastAsia="Times New Roman" w:hAnsi="Times New Roman" w:cs="Times New Roman"/>
                <w:sz w:val="24"/>
                <w:szCs w:val="24"/>
              </w:rPr>
            </w:pPr>
            <w:bookmarkStart w:id="380" w:name="100142"/>
            <w:bookmarkEnd w:id="380"/>
            <w:r w:rsidRPr="00545B25">
              <w:rPr>
                <w:rFonts w:ascii="Times New Roman" w:eastAsia="Times New Roman" w:hAnsi="Times New Roman" w:cs="Times New Roman"/>
                <w:sz w:val="24"/>
                <w:szCs w:val="24"/>
              </w:rPr>
              <w:t xml:space="preserve">База данных </w:t>
            </w:r>
            <w:proofErr w:type="spellStart"/>
            <w:r w:rsidRPr="00545B25">
              <w:rPr>
                <w:rFonts w:ascii="Times New Roman" w:eastAsia="Times New Roman" w:hAnsi="Times New Roman" w:cs="Times New Roman"/>
                <w:sz w:val="24"/>
                <w:szCs w:val="24"/>
              </w:rPr>
              <w:t>категоризированных</w:t>
            </w:r>
            <w:proofErr w:type="spellEnd"/>
            <w:r w:rsidRPr="00545B25">
              <w:rPr>
                <w:rFonts w:ascii="Times New Roman" w:eastAsia="Times New Roman" w:hAnsi="Times New Roman" w:cs="Times New Roman"/>
                <w:sz w:val="24"/>
                <w:szCs w:val="24"/>
              </w:rPr>
              <w:t xml:space="preserve"> ресурсов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545B25" w:rsidRPr="00545B25" w:rsidRDefault="00545B25" w:rsidP="00545B25">
            <w:pPr>
              <w:spacing w:after="0" w:line="368" w:lineRule="atLeast"/>
              <w:jc w:val="both"/>
              <w:rPr>
                <w:rFonts w:ascii="Times New Roman" w:eastAsia="Times New Roman" w:hAnsi="Times New Roman" w:cs="Times New Roman"/>
                <w:sz w:val="24"/>
                <w:szCs w:val="24"/>
              </w:rPr>
            </w:pPr>
            <w:bookmarkStart w:id="381" w:name="100143"/>
            <w:bookmarkEnd w:id="381"/>
            <w:r w:rsidRPr="00545B25">
              <w:rPr>
                <w:rFonts w:ascii="Times New Roman" w:eastAsia="Times New Roman" w:hAnsi="Times New Roman" w:cs="Times New Roman"/>
                <w:sz w:val="24"/>
                <w:szCs w:val="24"/>
              </w:rPr>
              <w:t>Специализированные справочники либо информационные системы, содержащие информацию, разделенную на категории, о ресурсах сети Интернет, не совместимых с задачами образования.</w:t>
            </w:r>
          </w:p>
        </w:tc>
      </w:tr>
      <w:tr w:rsidR="00545B25" w:rsidRPr="00545B25" w:rsidTr="00545B25">
        <w:tc>
          <w:tcPr>
            <w:tcW w:w="0" w:type="auto"/>
            <w:tcBorders>
              <w:top w:val="outset" w:sz="6" w:space="0" w:color="auto"/>
              <w:left w:val="outset" w:sz="6" w:space="0" w:color="auto"/>
              <w:bottom w:val="outset" w:sz="6" w:space="0" w:color="auto"/>
              <w:right w:val="outset" w:sz="6" w:space="0" w:color="auto"/>
            </w:tcBorders>
            <w:vAlign w:val="center"/>
            <w:hideMark/>
          </w:tcPr>
          <w:p w:rsidR="00545B25" w:rsidRPr="00545B25" w:rsidRDefault="00545B25" w:rsidP="00545B25">
            <w:pPr>
              <w:spacing w:after="0" w:line="368" w:lineRule="atLeast"/>
              <w:jc w:val="both"/>
              <w:rPr>
                <w:rFonts w:ascii="Times New Roman" w:eastAsia="Times New Roman" w:hAnsi="Times New Roman" w:cs="Times New Roman"/>
                <w:sz w:val="24"/>
                <w:szCs w:val="24"/>
              </w:rPr>
            </w:pPr>
            <w:bookmarkStart w:id="382" w:name="100144"/>
            <w:bookmarkEnd w:id="382"/>
            <w:r w:rsidRPr="00545B25">
              <w:rPr>
                <w:rFonts w:ascii="Times New Roman" w:eastAsia="Times New Roman" w:hAnsi="Times New Roman" w:cs="Times New Roman"/>
                <w:sz w:val="24"/>
                <w:szCs w:val="24"/>
              </w:rPr>
              <w:t>Специализированные организации и внешние базы данных</w:t>
            </w:r>
          </w:p>
        </w:tc>
        <w:tc>
          <w:tcPr>
            <w:tcW w:w="0" w:type="auto"/>
            <w:tcBorders>
              <w:top w:val="outset" w:sz="6" w:space="0" w:color="auto"/>
              <w:left w:val="outset" w:sz="6" w:space="0" w:color="auto"/>
              <w:bottom w:val="outset" w:sz="6" w:space="0" w:color="auto"/>
              <w:right w:val="outset" w:sz="6" w:space="0" w:color="auto"/>
            </w:tcBorders>
            <w:vAlign w:val="center"/>
            <w:hideMark/>
          </w:tcPr>
          <w:p w:rsidR="00545B25" w:rsidRPr="00545B25" w:rsidRDefault="00545B25" w:rsidP="00545B25">
            <w:pPr>
              <w:spacing w:after="0" w:line="368" w:lineRule="atLeast"/>
              <w:jc w:val="both"/>
              <w:rPr>
                <w:rFonts w:ascii="Times New Roman" w:eastAsia="Times New Roman" w:hAnsi="Times New Roman" w:cs="Times New Roman"/>
                <w:sz w:val="24"/>
                <w:szCs w:val="24"/>
              </w:rPr>
            </w:pPr>
            <w:bookmarkStart w:id="383" w:name="100145"/>
            <w:bookmarkEnd w:id="383"/>
            <w:r w:rsidRPr="00545B25">
              <w:rPr>
                <w:rFonts w:ascii="Times New Roman" w:eastAsia="Times New Roman" w:hAnsi="Times New Roman" w:cs="Times New Roman"/>
                <w:sz w:val="24"/>
                <w:szCs w:val="24"/>
              </w:rPr>
              <w:t xml:space="preserve">Специализированные организации, в том числе зарубежные, осуществляющие функции поиска и анализа информации в сети Интернет. Внешние базы данных </w:t>
            </w:r>
            <w:proofErr w:type="spellStart"/>
            <w:r w:rsidRPr="00545B25">
              <w:rPr>
                <w:rFonts w:ascii="Times New Roman" w:eastAsia="Times New Roman" w:hAnsi="Times New Roman" w:cs="Times New Roman"/>
                <w:sz w:val="24"/>
                <w:szCs w:val="24"/>
              </w:rPr>
              <w:t>категоризированных</w:t>
            </w:r>
            <w:proofErr w:type="spellEnd"/>
            <w:r w:rsidRPr="00545B25">
              <w:rPr>
                <w:rFonts w:ascii="Times New Roman" w:eastAsia="Times New Roman" w:hAnsi="Times New Roman" w:cs="Times New Roman"/>
                <w:sz w:val="24"/>
                <w:szCs w:val="24"/>
              </w:rPr>
              <w:t xml:space="preserve"> Интернет-ресурсов.</w:t>
            </w:r>
          </w:p>
        </w:tc>
      </w:tr>
      <w:tr w:rsidR="00545B25" w:rsidRPr="00545B25" w:rsidTr="00545B25">
        <w:tc>
          <w:tcPr>
            <w:tcW w:w="0" w:type="auto"/>
            <w:tcBorders>
              <w:top w:val="outset" w:sz="6" w:space="0" w:color="auto"/>
              <w:left w:val="outset" w:sz="6" w:space="0" w:color="auto"/>
              <w:bottom w:val="outset" w:sz="6" w:space="0" w:color="auto"/>
              <w:right w:val="outset" w:sz="6" w:space="0" w:color="auto"/>
            </w:tcBorders>
            <w:vAlign w:val="center"/>
            <w:hideMark/>
          </w:tcPr>
          <w:p w:rsidR="00545B25" w:rsidRPr="00545B25" w:rsidRDefault="00545B25" w:rsidP="00545B25">
            <w:pPr>
              <w:spacing w:after="0" w:line="368" w:lineRule="atLeast"/>
              <w:jc w:val="both"/>
              <w:rPr>
                <w:rFonts w:ascii="Times New Roman" w:eastAsia="Times New Roman" w:hAnsi="Times New Roman" w:cs="Times New Roman"/>
                <w:sz w:val="24"/>
                <w:szCs w:val="24"/>
              </w:rPr>
            </w:pPr>
            <w:bookmarkStart w:id="384" w:name="100146"/>
            <w:bookmarkEnd w:id="384"/>
            <w:r w:rsidRPr="00545B25">
              <w:rPr>
                <w:rFonts w:ascii="Times New Roman" w:eastAsia="Times New Roman" w:hAnsi="Times New Roman" w:cs="Times New Roman"/>
                <w:sz w:val="24"/>
                <w:szCs w:val="24"/>
              </w:rPr>
              <w:t>Единый реестр</w:t>
            </w:r>
          </w:p>
        </w:tc>
        <w:tc>
          <w:tcPr>
            <w:tcW w:w="0" w:type="auto"/>
            <w:tcBorders>
              <w:top w:val="outset" w:sz="6" w:space="0" w:color="auto"/>
              <w:left w:val="outset" w:sz="6" w:space="0" w:color="auto"/>
              <w:bottom w:val="outset" w:sz="6" w:space="0" w:color="auto"/>
              <w:right w:val="outset" w:sz="6" w:space="0" w:color="auto"/>
            </w:tcBorders>
            <w:vAlign w:val="center"/>
            <w:hideMark/>
          </w:tcPr>
          <w:p w:rsidR="00545B25" w:rsidRPr="00545B25" w:rsidRDefault="00545B25" w:rsidP="00545B25">
            <w:pPr>
              <w:spacing w:after="0" w:line="368" w:lineRule="atLeast"/>
              <w:jc w:val="both"/>
              <w:rPr>
                <w:rFonts w:ascii="Times New Roman" w:eastAsia="Times New Roman" w:hAnsi="Times New Roman" w:cs="Times New Roman"/>
                <w:sz w:val="24"/>
                <w:szCs w:val="24"/>
              </w:rPr>
            </w:pPr>
            <w:bookmarkStart w:id="385" w:name="100147"/>
            <w:bookmarkEnd w:id="385"/>
            <w:r w:rsidRPr="00545B25">
              <w:rPr>
                <w:rFonts w:ascii="Times New Roman" w:eastAsia="Times New Roman" w:hAnsi="Times New Roman" w:cs="Times New Roman"/>
                <w:sz w:val="24"/>
                <w:szCs w:val="24"/>
              </w:rPr>
              <w:t>Единый реестр доменных имен, указателей страниц сайтов в информационно-телекоммуникационной сети Интернет и сетевых адресов, позволяющих идентифицировать сайты в информационно-телекоммуникационной сети Интернет, содержащие информацию, распространение которой в Российской Федерации запрещено.</w:t>
            </w:r>
          </w:p>
        </w:tc>
      </w:tr>
      <w:tr w:rsidR="00545B25" w:rsidRPr="00545B25" w:rsidTr="00545B25">
        <w:tc>
          <w:tcPr>
            <w:tcW w:w="0" w:type="auto"/>
            <w:tcBorders>
              <w:top w:val="outset" w:sz="6" w:space="0" w:color="auto"/>
              <w:left w:val="outset" w:sz="6" w:space="0" w:color="auto"/>
              <w:bottom w:val="outset" w:sz="6" w:space="0" w:color="auto"/>
              <w:right w:val="outset" w:sz="6" w:space="0" w:color="auto"/>
            </w:tcBorders>
            <w:vAlign w:val="center"/>
            <w:hideMark/>
          </w:tcPr>
          <w:p w:rsidR="00545B25" w:rsidRPr="00545B25" w:rsidRDefault="00545B25" w:rsidP="00545B25">
            <w:pPr>
              <w:spacing w:after="0" w:line="368" w:lineRule="atLeast"/>
              <w:jc w:val="both"/>
              <w:rPr>
                <w:rFonts w:ascii="Times New Roman" w:eastAsia="Times New Roman" w:hAnsi="Times New Roman" w:cs="Times New Roman"/>
                <w:sz w:val="24"/>
                <w:szCs w:val="24"/>
              </w:rPr>
            </w:pPr>
            <w:bookmarkStart w:id="386" w:name="100148"/>
            <w:bookmarkEnd w:id="386"/>
            <w:r w:rsidRPr="00545B25">
              <w:rPr>
                <w:rFonts w:ascii="Times New Roman" w:eastAsia="Times New Roman" w:hAnsi="Times New Roman" w:cs="Times New Roman"/>
                <w:sz w:val="24"/>
                <w:szCs w:val="24"/>
              </w:rPr>
              <w:t>Интернет-ресурс, информационный ресурс Интернет</w:t>
            </w:r>
          </w:p>
        </w:tc>
        <w:tc>
          <w:tcPr>
            <w:tcW w:w="0" w:type="auto"/>
            <w:tcBorders>
              <w:top w:val="outset" w:sz="6" w:space="0" w:color="auto"/>
              <w:left w:val="outset" w:sz="6" w:space="0" w:color="auto"/>
              <w:bottom w:val="outset" w:sz="6" w:space="0" w:color="auto"/>
              <w:right w:val="outset" w:sz="6" w:space="0" w:color="auto"/>
            </w:tcBorders>
            <w:vAlign w:val="center"/>
            <w:hideMark/>
          </w:tcPr>
          <w:p w:rsidR="00545B25" w:rsidRPr="00545B25" w:rsidRDefault="00545B25" w:rsidP="00545B25">
            <w:pPr>
              <w:spacing w:after="0" w:line="368" w:lineRule="atLeast"/>
              <w:jc w:val="both"/>
              <w:rPr>
                <w:rFonts w:ascii="Times New Roman" w:eastAsia="Times New Roman" w:hAnsi="Times New Roman" w:cs="Times New Roman"/>
                <w:sz w:val="24"/>
                <w:szCs w:val="24"/>
              </w:rPr>
            </w:pPr>
            <w:bookmarkStart w:id="387" w:name="100149"/>
            <w:bookmarkEnd w:id="387"/>
            <w:r w:rsidRPr="00545B25">
              <w:rPr>
                <w:rFonts w:ascii="Times New Roman" w:eastAsia="Times New Roman" w:hAnsi="Times New Roman" w:cs="Times New Roman"/>
                <w:sz w:val="24"/>
                <w:szCs w:val="24"/>
              </w:rPr>
              <w:t>Уникально адресуемый в сети Интернет и доступный через сеть Интернет блок информации.</w:t>
            </w:r>
          </w:p>
        </w:tc>
      </w:tr>
      <w:tr w:rsidR="00545B25" w:rsidRPr="00545B25" w:rsidTr="00545B25">
        <w:tc>
          <w:tcPr>
            <w:tcW w:w="0" w:type="auto"/>
            <w:tcBorders>
              <w:top w:val="outset" w:sz="6" w:space="0" w:color="auto"/>
              <w:left w:val="outset" w:sz="6" w:space="0" w:color="auto"/>
              <w:bottom w:val="outset" w:sz="6" w:space="0" w:color="auto"/>
              <w:right w:val="outset" w:sz="6" w:space="0" w:color="auto"/>
            </w:tcBorders>
            <w:vAlign w:val="center"/>
            <w:hideMark/>
          </w:tcPr>
          <w:p w:rsidR="00545B25" w:rsidRPr="00545B25" w:rsidRDefault="00545B25" w:rsidP="00545B25">
            <w:pPr>
              <w:spacing w:after="0" w:line="368" w:lineRule="atLeast"/>
              <w:jc w:val="both"/>
              <w:rPr>
                <w:rFonts w:ascii="Times New Roman" w:eastAsia="Times New Roman" w:hAnsi="Times New Roman" w:cs="Times New Roman"/>
                <w:sz w:val="24"/>
                <w:szCs w:val="24"/>
              </w:rPr>
            </w:pPr>
            <w:bookmarkStart w:id="388" w:name="100150"/>
            <w:bookmarkEnd w:id="388"/>
            <w:proofErr w:type="spellStart"/>
            <w:r w:rsidRPr="00545B25">
              <w:rPr>
                <w:rFonts w:ascii="Times New Roman" w:eastAsia="Times New Roman" w:hAnsi="Times New Roman" w:cs="Times New Roman"/>
                <w:sz w:val="24"/>
                <w:szCs w:val="24"/>
              </w:rPr>
              <w:t>Контент</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545B25" w:rsidRPr="00545B25" w:rsidRDefault="00545B25" w:rsidP="00545B25">
            <w:pPr>
              <w:spacing w:after="0" w:line="368" w:lineRule="atLeast"/>
              <w:jc w:val="both"/>
              <w:rPr>
                <w:rFonts w:ascii="Times New Roman" w:eastAsia="Times New Roman" w:hAnsi="Times New Roman" w:cs="Times New Roman"/>
                <w:sz w:val="24"/>
                <w:szCs w:val="24"/>
              </w:rPr>
            </w:pPr>
            <w:bookmarkStart w:id="389" w:name="100151"/>
            <w:bookmarkEnd w:id="389"/>
            <w:r w:rsidRPr="00545B25">
              <w:rPr>
                <w:rFonts w:ascii="Times New Roman" w:eastAsia="Times New Roman" w:hAnsi="Times New Roman" w:cs="Times New Roman"/>
                <w:sz w:val="24"/>
                <w:szCs w:val="24"/>
              </w:rPr>
              <w:t>Информация, размещенная в сети Интернет</w:t>
            </w:r>
          </w:p>
        </w:tc>
      </w:tr>
      <w:tr w:rsidR="00545B25" w:rsidRPr="00545B25" w:rsidTr="00545B25">
        <w:tc>
          <w:tcPr>
            <w:tcW w:w="0" w:type="auto"/>
            <w:tcBorders>
              <w:top w:val="outset" w:sz="6" w:space="0" w:color="auto"/>
              <w:left w:val="outset" w:sz="6" w:space="0" w:color="auto"/>
              <w:bottom w:val="outset" w:sz="6" w:space="0" w:color="auto"/>
              <w:right w:val="outset" w:sz="6" w:space="0" w:color="auto"/>
            </w:tcBorders>
            <w:vAlign w:val="center"/>
            <w:hideMark/>
          </w:tcPr>
          <w:p w:rsidR="00545B25" w:rsidRPr="00545B25" w:rsidRDefault="00545B25" w:rsidP="00545B25">
            <w:pPr>
              <w:spacing w:after="0" w:line="368" w:lineRule="atLeast"/>
              <w:jc w:val="both"/>
              <w:rPr>
                <w:rFonts w:ascii="Times New Roman" w:eastAsia="Times New Roman" w:hAnsi="Times New Roman" w:cs="Times New Roman"/>
                <w:sz w:val="24"/>
                <w:szCs w:val="24"/>
              </w:rPr>
            </w:pPr>
            <w:bookmarkStart w:id="390" w:name="100152"/>
            <w:bookmarkEnd w:id="390"/>
            <w:proofErr w:type="spellStart"/>
            <w:r w:rsidRPr="00545B25">
              <w:rPr>
                <w:rFonts w:ascii="Times New Roman" w:eastAsia="Times New Roman" w:hAnsi="Times New Roman" w:cs="Times New Roman"/>
                <w:sz w:val="24"/>
                <w:szCs w:val="24"/>
              </w:rPr>
              <w:t>Контентная</w:t>
            </w:r>
            <w:proofErr w:type="spellEnd"/>
            <w:r w:rsidRPr="00545B25">
              <w:rPr>
                <w:rFonts w:ascii="Times New Roman" w:eastAsia="Times New Roman" w:hAnsi="Times New Roman" w:cs="Times New Roman"/>
                <w:sz w:val="24"/>
                <w:szCs w:val="24"/>
              </w:rPr>
              <w:t xml:space="preserve"> фильтрация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545B25" w:rsidRPr="00545B25" w:rsidRDefault="00545B25" w:rsidP="00545B25">
            <w:pPr>
              <w:spacing w:after="0" w:line="368" w:lineRule="atLeast"/>
              <w:jc w:val="both"/>
              <w:rPr>
                <w:rFonts w:ascii="Times New Roman" w:eastAsia="Times New Roman" w:hAnsi="Times New Roman" w:cs="Times New Roman"/>
                <w:sz w:val="24"/>
                <w:szCs w:val="24"/>
              </w:rPr>
            </w:pPr>
            <w:bookmarkStart w:id="391" w:name="100153"/>
            <w:bookmarkEnd w:id="391"/>
            <w:r w:rsidRPr="00545B25">
              <w:rPr>
                <w:rFonts w:ascii="Times New Roman" w:eastAsia="Times New Roman" w:hAnsi="Times New Roman" w:cs="Times New Roman"/>
                <w:sz w:val="24"/>
                <w:szCs w:val="24"/>
              </w:rPr>
              <w:t>Метод ограничения доступа к Интернет-ресурсам или услугам сети Интернет по их содержимому. Позволяет ограничить доступ к информации, размещенной в сети Интернет, определенных категорий, не предназначенных для просмотра.</w:t>
            </w:r>
          </w:p>
        </w:tc>
      </w:tr>
      <w:tr w:rsidR="00545B25" w:rsidRPr="00545B25" w:rsidTr="00545B25">
        <w:tc>
          <w:tcPr>
            <w:tcW w:w="0" w:type="auto"/>
            <w:tcBorders>
              <w:top w:val="outset" w:sz="6" w:space="0" w:color="auto"/>
              <w:left w:val="outset" w:sz="6" w:space="0" w:color="auto"/>
              <w:bottom w:val="outset" w:sz="6" w:space="0" w:color="auto"/>
              <w:right w:val="outset" w:sz="6" w:space="0" w:color="auto"/>
            </w:tcBorders>
            <w:vAlign w:val="center"/>
            <w:hideMark/>
          </w:tcPr>
          <w:p w:rsidR="00545B25" w:rsidRPr="00545B25" w:rsidRDefault="00545B25" w:rsidP="00545B25">
            <w:pPr>
              <w:spacing w:after="0" w:line="368" w:lineRule="atLeast"/>
              <w:jc w:val="both"/>
              <w:rPr>
                <w:rFonts w:ascii="Times New Roman" w:eastAsia="Times New Roman" w:hAnsi="Times New Roman" w:cs="Times New Roman"/>
                <w:sz w:val="24"/>
                <w:szCs w:val="24"/>
              </w:rPr>
            </w:pPr>
            <w:bookmarkStart w:id="392" w:name="100154"/>
            <w:bookmarkEnd w:id="392"/>
            <w:r w:rsidRPr="00545B25">
              <w:rPr>
                <w:rFonts w:ascii="Times New Roman" w:eastAsia="Times New Roman" w:hAnsi="Times New Roman" w:cs="Times New Roman"/>
                <w:sz w:val="24"/>
                <w:szCs w:val="24"/>
              </w:rPr>
              <w:t>Методические материалы</w:t>
            </w:r>
          </w:p>
        </w:tc>
        <w:tc>
          <w:tcPr>
            <w:tcW w:w="0" w:type="auto"/>
            <w:tcBorders>
              <w:top w:val="outset" w:sz="6" w:space="0" w:color="auto"/>
              <w:left w:val="outset" w:sz="6" w:space="0" w:color="auto"/>
              <w:bottom w:val="outset" w:sz="6" w:space="0" w:color="auto"/>
              <w:right w:val="outset" w:sz="6" w:space="0" w:color="auto"/>
            </w:tcBorders>
            <w:vAlign w:val="center"/>
            <w:hideMark/>
          </w:tcPr>
          <w:p w:rsidR="00545B25" w:rsidRPr="00545B25" w:rsidRDefault="00545B25" w:rsidP="00545B25">
            <w:pPr>
              <w:spacing w:after="0" w:line="368" w:lineRule="atLeast"/>
              <w:jc w:val="both"/>
              <w:rPr>
                <w:rFonts w:ascii="Times New Roman" w:eastAsia="Times New Roman" w:hAnsi="Times New Roman" w:cs="Times New Roman"/>
                <w:sz w:val="24"/>
                <w:szCs w:val="24"/>
              </w:rPr>
            </w:pPr>
            <w:bookmarkStart w:id="393" w:name="100155"/>
            <w:bookmarkEnd w:id="393"/>
            <w:r w:rsidRPr="00545B25">
              <w:rPr>
                <w:rFonts w:ascii="Times New Roman" w:eastAsia="Times New Roman" w:hAnsi="Times New Roman" w:cs="Times New Roman"/>
                <w:sz w:val="24"/>
                <w:szCs w:val="24"/>
              </w:rPr>
              <w:t xml:space="preserve">Методические и справочные материалы для реализации </w:t>
            </w:r>
            <w:r w:rsidRPr="00545B25">
              <w:rPr>
                <w:rFonts w:ascii="Times New Roman" w:eastAsia="Times New Roman" w:hAnsi="Times New Roman" w:cs="Times New Roman"/>
                <w:sz w:val="24"/>
                <w:szCs w:val="24"/>
              </w:rPr>
              <w:lastRenderedPageBreak/>
              <w:t xml:space="preserve">комплексных мер по внедрению и использованию программно-технических средств, обеспечивающих ограничение доступа обучающихся образовательных учреждений к ресурсам сети Интернет, содержащим информацию, не совместимую с задачами образования и воспитания. - </w:t>
            </w:r>
            <w:proofErr w:type="spellStart"/>
            <w:r w:rsidRPr="00545B25">
              <w:rPr>
                <w:rFonts w:ascii="Times New Roman" w:eastAsia="Times New Roman" w:hAnsi="Times New Roman" w:cs="Times New Roman"/>
                <w:sz w:val="24"/>
                <w:szCs w:val="24"/>
              </w:rPr>
              <w:t>Минобрнауки</w:t>
            </w:r>
            <w:proofErr w:type="spellEnd"/>
            <w:r w:rsidRPr="00545B25">
              <w:rPr>
                <w:rFonts w:ascii="Times New Roman" w:eastAsia="Times New Roman" w:hAnsi="Times New Roman" w:cs="Times New Roman"/>
                <w:sz w:val="24"/>
                <w:szCs w:val="24"/>
              </w:rPr>
              <w:t xml:space="preserve"> России, 2006 г.</w:t>
            </w:r>
          </w:p>
        </w:tc>
      </w:tr>
      <w:tr w:rsidR="00545B25" w:rsidRPr="00545B25" w:rsidTr="00545B25">
        <w:tc>
          <w:tcPr>
            <w:tcW w:w="0" w:type="auto"/>
            <w:tcBorders>
              <w:top w:val="outset" w:sz="6" w:space="0" w:color="auto"/>
              <w:left w:val="outset" w:sz="6" w:space="0" w:color="auto"/>
              <w:bottom w:val="outset" w:sz="6" w:space="0" w:color="auto"/>
              <w:right w:val="outset" w:sz="6" w:space="0" w:color="auto"/>
            </w:tcBorders>
            <w:vAlign w:val="center"/>
            <w:hideMark/>
          </w:tcPr>
          <w:p w:rsidR="00545B25" w:rsidRPr="00545B25" w:rsidRDefault="00545B25" w:rsidP="00545B25">
            <w:pPr>
              <w:spacing w:after="0" w:line="368" w:lineRule="atLeast"/>
              <w:jc w:val="both"/>
              <w:rPr>
                <w:rFonts w:ascii="Times New Roman" w:eastAsia="Times New Roman" w:hAnsi="Times New Roman" w:cs="Times New Roman"/>
                <w:sz w:val="24"/>
                <w:szCs w:val="24"/>
              </w:rPr>
            </w:pPr>
            <w:bookmarkStart w:id="394" w:name="100156"/>
            <w:bookmarkEnd w:id="394"/>
            <w:r w:rsidRPr="00545B25">
              <w:rPr>
                <w:rFonts w:ascii="Times New Roman" w:eastAsia="Times New Roman" w:hAnsi="Times New Roman" w:cs="Times New Roman"/>
                <w:sz w:val="24"/>
                <w:szCs w:val="24"/>
              </w:rPr>
              <w:lastRenderedPageBreak/>
              <w:t>ОО</w:t>
            </w:r>
          </w:p>
        </w:tc>
        <w:tc>
          <w:tcPr>
            <w:tcW w:w="0" w:type="auto"/>
            <w:tcBorders>
              <w:top w:val="outset" w:sz="6" w:space="0" w:color="auto"/>
              <w:left w:val="outset" w:sz="6" w:space="0" w:color="auto"/>
              <w:bottom w:val="outset" w:sz="6" w:space="0" w:color="auto"/>
              <w:right w:val="outset" w:sz="6" w:space="0" w:color="auto"/>
            </w:tcBorders>
            <w:vAlign w:val="center"/>
            <w:hideMark/>
          </w:tcPr>
          <w:p w:rsidR="00545B25" w:rsidRPr="00545B25" w:rsidRDefault="00545B25" w:rsidP="00545B25">
            <w:pPr>
              <w:spacing w:after="0" w:line="368" w:lineRule="atLeast"/>
              <w:jc w:val="both"/>
              <w:rPr>
                <w:rFonts w:ascii="Times New Roman" w:eastAsia="Times New Roman" w:hAnsi="Times New Roman" w:cs="Times New Roman"/>
                <w:sz w:val="24"/>
                <w:szCs w:val="24"/>
              </w:rPr>
            </w:pPr>
            <w:bookmarkStart w:id="395" w:name="100157"/>
            <w:bookmarkEnd w:id="395"/>
            <w:r w:rsidRPr="00545B25">
              <w:rPr>
                <w:rFonts w:ascii="Times New Roman" w:eastAsia="Times New Roman" w:hAnsi="Times New Roman" w:cs="Times New Roman"/>
                <w:sz w:val="24"/>
                <w:szCs w:val="24"/>
              </w:rPr>
              <w:t>Образовательные организации</w:t>
            </w:r>
          </w:p>
        </w:tc>
      </w:tr>
      <w:tr w:rsidR="00545B25" w:rsidRPr="00545B25" w:rsidTr="00545B25">
        <w:tc>
          <w:tcPr>
            <w:tcW w:w="0" w:type="auto"/>
            <w:tcBorders>
              <w:top w:val="outset" w:sz="6" w:space="0" w:color="auto"/>
              <w:left w:val="outset" w:sz="6" w:space="0" w:color="auto"/>
              <w:bottom w:val="outset" w:sz="6" w:space="0" w:color="auto"/>
              <w:right w:val="outset" w:sz="6" w:space="0" w:color="auto"/>
            </w:tcBorders>
            <w:vAlign w:val="center"/>
            <w:hideMark/>
          </w:tcPr>
          <w:p w:rsidR="00545B25" w:rsidRPr="00545B25" w:rsidRDefault="00545B25" w:rsidP="00545B25">
            <w:pPr>
              <w:spacing w:after="0" w:line="368" w:lineRule="atLeast"/>
              <w:jc w:val="both"/>
              <w:rPr>
                <w:rFonts w:ascii="Times New Roman" w:eastAsia="Times New Roman" w:hAnsi="Times New Roman" w:cs="Times New Roman"/>
                <w:sz w:val="24"/>
                <w:szCs w:val="24"/>
              </w:rPr>
            </w:pPr>
            <w:bookmarkStart w:id="396" w:name="100158"/>
            <w:bookmarkEnd w:id="396"/>
            <w:r w:rsidRPr="00545B25">
              <w:rPr>
                <w:rFonts w:ascii="Times New Roman" w:eastAsia="Times New Roman" w:hAnsi="Times New Roman" w:cs="Times New Roman"/>
                <w:sz w:val="24"/>
                <w:szCs w:val="24"/>
              </w:rPr>
              <w:t>Оператор Единого реестра</w:t>
            </w:r>
          </w:p>
        </w:tc>
        <w:tc>
          <w:tcPr>
            <w:tcW w:w="0" w:type="auto"/>
            <w:tcBorders>
              <w:top w:val="outset" w:sz="6" w:space="0" w:color="auto"/>
              <w:left w:val="outset" w:sz="6" w:space="0" w:color="auto"/>
              <w:bottom w:val="outset" w:sz="6" w:space="0" w:color="auto"/>
              <w:right w:val="outset" w:sz="6" w:space="0" w:color="auto"/>
            </w:tcBorders>
            <w:vAlign w:val="center"/>
            <w:hideMark/>
          </w:tcPr>
          <w:p w:rsidR="00545B25" w:rsidRPr="00545B25" w:rsidRDefault="00545B25" w:rsidP="00545B25">
            <w:pPr>
              <w:spacing w:after="0" w:line="368" w:lineRule="atLeast"/>
              <w:jc w:val="both"/>
              <w:rPr>
                <w:rFonts w:ascii="Times New Roman" w:eastAsia="Times New Roman" w:hAnsi="Times New Roman" w:cs="Times New Roman"/>
                <w:sz w:val="24"/>
                <w:szCs w:val="24"/>
              </w:rPr>
            </w:pPr>
            <w:bookmarkStart w:id="397" w:name="100159"/>
            <w:bookmarkEnd w:id="397"/>
            <w:r w:rsidRPr="00545B25">
              <w:rPr>
                <w:rFonts w:ascii="Times New Roman" w:eastAsia="Times New Roman" w:hAnsi="Times New Roman" w:cs="Times New Roman"/>
                <w:sz w:val="24"/>
                <w:szCs w:val="24"/>
              </w:rPr>
              <w:t>Организация, привлекаемая для ведения Единого реестра</w:t>
            </w:r>
          </w:p>
        </w:tc>
      </w:tr>
      <w:tr w:rsidR="00545B25" w:rsidRPr="00545B25" w:rsidTr="00545B25">
        <w:tc>
          <w:tcPr>
            <w:tcW w:w="0" w:type="auto"/>
            <w:tcBorders>
              <w:top w:val="outset" w:sz="6" w:space="0" w:color="auto"/>
              <w:left w:val="outset" w:sz="6" w:space="0" w:color="auto"/>
              <w:bottom w:val="outset" w:sz="6" w:space="0" w:color="auto"/>
              <w:right w:val="outset" w:sz="6" w:space="0" w:color="auto"/>
            </w:tcBorders>
            <w:vAlign w:val="center"/>
            <w:hideMark/>
          </w:tcPr>
          <w:p w:rsidR="00545B25" w:rsidRPr="00545B25" w:rsidRDefault="00545B25" w:rsidP="00545B25">
            <w:pPr>
              <w:spacing w:after="0" w:line="368" w:lineRule="atLeast"/>
              <w:jc w:val="both"/>
              <w:rPr>
                <w:rFonts w:ascii="Times New Roman" w:eastAsia="Times New Roman" w:hAnsi="Times New Roman" w:cs="Times New Roman"/>
                <w:sz w:val="24"/>
                <w:szCs w:val="24"/>
              </w:rPr>
            </w:pPr>
            <w:bookmarkStart w:id="398" w:name="100160"/>
            <w:bookmarkEnd w:id="398"/>
            <w:r w:rsidRPr="00545B25">
              <w:rPr>
                <w:rFonts w:ascii="Times New Roman" w:eastAsia="Times New Roman" w:hAnsi="Times New Roman" w:cs="Times New Roman"/>
                <w:sz w:val="24"/>
                <w:szCs w:val="24"/>
              </w:rPr>
              <w:t>Реестр НСОР</w:t>
            </w:r>
          </w:p>
        </w:tc>
        <w:tc>
          <w:tcPr>
            <w:tcW w:w="0" w:type="auto"/>
            <w:tcBorders>
              <w:top w:val="outset" w:sz="6" w:space="0" w:color="auto"/>
              <w:left w:val="outset" w:sz="6" w:space="0" w:color="auto"/>
              <w:bottom w:val="outset" w:sz="6" w:space="0" w:color="auto"/>
              <w:right w:val="outset" w:sz="6" w:space="0" w:color="auto"/>
            </w:tcBorders>
            <w:vAlign w:val="center"/>
            <w:hideMark/>
          </w:tcPr>
          <w:p w:rsidR="00545B25" w:rsidRPr="00545B25" w:rsidRDefault="00545B25" w:rsidP="00545B25">
            <w:pPr>
              <w:spacing w:after="0" w:line="368" w:lineRule="atLeast"/>
              <w:jc w:val="both"/>
              <w:rPr>
                <w:rFonts w:ascii="Times New Roman" w:eastAsia="Times New Roman" w:hAnsi="Times New Roman" w:cs="Times New Roman"/>
                <w:sz w:val="24"/>
                <w:szCs w:val="24"/>
              </w:rPr>
            </w:pPr>
            <w:bookmarkStart w:id="399" w:name="100161"/>
            <w:bookmarkEnd w:id="399"/>
            <w:r w:rsidRPr="00545B25">
              <w:rPr>
                <w:rFonts w:ascii="Times New Roman" w:eastAsia="Times New Roman" w:hAnsi="Times New Roman" w:cs="Times New Roman"/>
                <w:sz w:val="24"/>
                <w:szCs w:val="24"/>
              </w:rPr>
              <w:t>Реестр Не Совместимых с Образованием Ресурсов - База данных, хранящая актуальный список Интернет-ресурсов, содержащих информацию, причиняющую вред здоровью и (или) развитию детей, а также не соответствующую задачам образования</w:t>
            </w:r>
          </w:p>
        </w:tc>
      </w:tr>
      <w:tr w:rsidR="00545B25" w:rsidRPr="00545B25" w:rsidTr="00545B25">
        <w:tc>
          <w:tcPr>
            <w:tcW w:w="0" w:type="auto"/>
            <w:tcBorders>
              <w:top w:val="outset" w:sz="6" w:space="0" w:color="auto"/>
              <w:left w:val="outset" w:sz="6" w:space="0" w:color="auto"/>
              <w:bottom w:val="outset" w:sz="6" w:space="0" w:color="auto"/>
              <w:right w:val="outset" w:sz="6" w:space="0" w:color="auto"/>
            </w:tcBorders>
            <w:vAlign w:val="center"/>
            <w:hideMark/>
          </w:tcPr>
          <w:p w:rsidR="00545B25" w:rsidRPr="00545B25" w:rsidRDefault="00545B25" w:rsidP="00545B25">
            <w:pPr>
              <w:spacing w:after="0" w:line="368" w:lineRule="atLeast"/>
              <w:jc w:val="both"/>
              <w:rPr>
                <w:rFonts w:ascii="Times New Roman" w:eastAsia="Times New Roman" w:hAnsi="Times New Roman" w:cs="Times New Roman"/>
                <w:sz w:val="24"/>
                <w:szCs w:val="24"/>
              </w:rPr>
            </w:pPr>
            <w:bookmarkStart w:id="400" w:name="100162"/>
            <w:bookmarkEnd w:id="400"/>
            <w:r w:rsidRPr="00545B25">
              <w:rPr>
                <w:rFonts w:ascii="Times New Roman" w:eastAsia="Times New Roman" w:hAnsi="Times New Roman" w:cs="Times New Roman"/>
                <w:sz w:val="24"/>
                <w:szCs w:val="24"/>
              </w:rPr>
              <w:t>Оператора Реестра НСОР</w:t>
            </w:r>
          </w:p>
        </w:tc>
        <w:tc>
          <w:tcPr>
            <w:tcW w:w="0" w:type="auto"/>
            <w:tcBorders>
              <w:top w:val="outset" w:sz="6" w:space="0" w:color="auto"/>
              <w:left w:val="outset" w:sz="6" w:space="0" w:color="auto"/>
              <w:bottom w:val="outset" w:sz="6" w:space="0" w:color="auto"/>
              <w:right w:val="outset" w:sz="6" w:space="0" w:color="auto"/>
            </w:tcBorders>
            <w:vAlign w:val="center"/>
            <w:hideMark/>
          </w:tcPr>
          <w:p w:rsidR="00545B25" w:rsidRPr="00545B25" w:rsidRDefault="00545B25" w:rsidP="00545B25">
            <w:pPr>
              <w:spacing w:after="0" w:line="368" w:lineRule="atLeast"/>
              <w:jc w:val="both"/>
              <w:rPr>
                <w:rFonts w:ascii="Times New Roman" w:eastAsia="Times New Roman" w:hAnsi="Times New Roman" w:cs="Times New Roman"/>
                <w:sz w:val="24"/>
                <w:szCs w:val="24"/>
              </w:rPr>
            </w:pPr>
            <w:bookmarkStart w:id="401" w:name="100163"/>
            <w:bookmarkEnd w:id="401"/>
            <w:r w:rsidRPr="00545B25">
              <w:rPr>
                <w:rFonts w:ascii="Times New Roman" w:eastAsia="Times New Roman" w:hAnsi="Times New Roman" w:cs="Times New Roman"/>
                <w:sz w:val="24"/>
                <w:szCs w:val="24"/>
              </w:rPr>
              <w:t>Организация, привлекаемая для ведения Реестра НСОР</w:t>
            </w:r>
          </w:p>
        </w:tc>
      </w:tr>
      <w:tr w:rsidR="00545B25" w:rsidRPr="00545B25" w:rsidTr="00545B25">
        <w:tc>
          <w:tcPr>
            <w:tcW w:w="0" w:type="auto"/>
            <w:tcBorders>
              <w:top w:val="outset" w:sz="6" w:space="0" w:color="auto"/>
              <w:left w:val="outset" w:sz="6" w:space="0" w:color="auto"/>
              <w:bottom w:val="outset" w:sz="6" w:space="0" w:color="auto"/>
              <w:right w:val="outset" w:sz="6" w:space="0" w:color="auto"/>
            </w:tcBorders>
            <w:vAlign w:val="center"/>
            <w:hideMark/>
          </w:tcPr>
          <w:p w:rsidR="00545B25" w:rsidRPr="00545B25" w:rsidRDefault="00545B25" w:rsidP="00545B25">
            <w:pPr>
              <w:spacing w:after="0" w:line="368" w:lineRule="atLeast"/>
              <w:jc w:val="both"/>
              <w:rPr>
                <w:rFonts w:ascii="Times New Roman" w:eastAsia="Times New Roman" w:hAnsi="Times New Roman" w:cs="Times New Roman"/>
                <w:sz w:val="24"/>
                <w:szCs w:val="24"/>
              </w:rPr>
            </w:pPr>
            <w:bookmarkStart w:id="402" w:name="100164"/>
            <w:bookmarkEnd w:id="402"/>
            <w:r w:rsidRPr="00545B25">
              <w:rPr>
                <w:rFonts w:ascii="Times New Roman" w:eastAsia="Times New Roman" w:hAnsi="Times New Roman" w:cs="Times New Roman"/>
                <w:sz w:val="24"/>
                <w:szCs w:val="24"/>
              </w:rPr>
              <w:t>Пользователь Интернет (потребитель информации)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545B25" w:rsidRPr="00545B25" w:rsidRDefault="00545B25" w:rsidP="00545B25">
            <w:pPr>
              <w:spacing w:after="0" w:line="368" w:lineRule="atLeast"/>
              <w:jc w:val="both"/>
              <w:rPr>
                <w:rFonts w:ascii="Times New Roman" w:eastAsia="Times New Roman" w:hAnsi="Times New Roman" w:cs="Times New Roman"/>
                <w:sz w:val="24"/>
                <w:szCs w:val="24"/>
              </w:rPr>
            </w:pPr>
            <w:bookmarkStart w:id="403" w:name="100165"/>
            <w:bookmarkEnd w:id="403"/>
            <w:r w:rsidRPr="00545B25">
              <w:rPr>
                <w:rFonts w:ascii="Times New Roman" w:eastAsia="Times New Roman" w:hAnsi="Times New Roman" w:cs="Times New Roman"/>
                <w:sz w:val="24"/>
                <w:szCs w:val="24"/>
              </w:rPr>
              <w:t>Физическое лицо или организация, обращающиеся к Интернет-ресурсам с целью получения информации</w:t>
            </w:r>
          </w:p>
        </w:tc>
      </w:tr>
      <w:tr w:rsidR="00545B25" w:rsidRPr="00545B25" w:rsidTr="00545B25">
        <w:tc>
          <w:tcPr>
            <w:tcW w:w="0" w:type="auto"/>
            <w:tcBorders>
              <w:top w:val="outset" w:sz="6" w:space="0" w:color="auto"/>
              <w:left w:val="outset" w:sz="6" w:space="0" w:color="auto"/>
              <w:bottom w:val="outset" w:sz="6" w:space="0" w:color="auto"/>
              <w:right w:val="outset" w:sz="6" w:space="0" w:color="auto"/>
            </w:tcBorders>
            <w:vAlign w:val="center"/>
            <w:hideMark/>
          </w:tcPr>
          <w:p w:rsidR="00545B25" w:rsidRPr="00545B25" w:rsidRDefault="00545B25" w:rsidP="00545B25">
            <w:pPr>
              <w:spacing w:after="0" w:line="368" w:lineRule="atLeast"/>
              <w:jc w:val="both"/>
              <w:rPr>
                <w:rFonts w:ascii="Times New Roman" w:eastAsia="Times New Roman" w:hAnsi="Times New Roman" w:cs="Times New Roman"/>
                <w:sz w:val="24"/>
                <w:szCs w:val="24"/>
              </w:rPr>
            </w:pPr>
            <w:bookmarkStart w:id="404" w:name="100166"/>
            <w:bookmarkEnd w:id="404"/>
            <w:r w:rsidRPr="00545B25">
              <w:rPr>
                <w:rFonts w:ascii="Times New Roman" w:eastAsia="Times New Roman" w:hAnsi="Times New Roman" w:cs="Times New Roman"/>
                <w:sz w:val="24"/>
                <w:szCs w:val="24"/>
              </w:rPr>
              <w:t>Интернет-провайдер</w:t>
            </w:r>
          </w:p>
        </w:tc>
        <w:tc>
          <w:tcPr>
            <w:tcW w:w="0" w:type="auto"/>
            <w:tcBorders>
              <w:top w:val="outset" w:sz="6" w:space="0" w:color="auto"/>
              <w:left w:val="outset" w:sz="6" w:space="0" w:color="auto"/>
              <w:bottom w:val="outset" w:sz="6" w:space="0" w:color="auto"/>
              <w:right w:val="outset" w:sz="6" w:space="0" w:color="auto"/>
            </w:tcBorders>
            <w:vAlign w:val="center"/>
            <w:hideMark/>
          </w:tcPr>
          <w:p w:rsidR="00545B25" w:rsidRPr="00545B25" w:rsidRDefault="00545B25" w:rsidP="00545B25">
            <w:pPr>
              <w:spacing w:after="0" w:line="368" w:lineRule="atLeast"/>
              <w:jc w:val="both"/>
              <w:rPr>
                <w:rFonts w:ascii="Times New Roman" w:eastAsia="Times New Roman" w:hAnsi="Times New Roman" w:cs="Times New Roman"/>
                <w:sz w:val="24"/>
                <w:szCs w:val="24"/>
              </w:rPr>
            </w:pPr>
            <w:bookmarkStart w:id="405" w:name="100167"/>
            <w:bookmarkEnd w:id="405"/>
            <w:r w:rsidRPr="00545B25">
              <w:rPr>
                <w:rFonts w:ascii="Times New Roman" w:eastAsia="Times New Roman" w:hAnsi="Times New Roman" w:cs="Times New Roman"/>
                <w:sz w:val="24"/>
                <w:szCs w:val="24"/>
              </w:rPr>
              <w:t>Оператор связи, предоставляющий услуги доступа к сети Интернет и иные связанные с Интернетом услуги</w:t>
            </w:r>
          </w:p>
        </w:tc>
      </w:tr>
      <w:tr w:rsidR="00545B25" w:rsidRPr="00545B25" w:rsidTr="00545B25">
        <w:tc>
          <w:tcPr>
            <w:tcW w:w="0" w:type="auto"/>
            <w:tcBorders>
              <w:top w:val="outset" w:sz="6" w:space="0" w:color="auto"/>
              <w:left w:val="outset" w:sz="6" w:space="0" w:color="auto"/>
              <w:bottom w:val="outset" w:sz="6" w:space="0" w:color="auto"/>
              <w:right w:val="outset" w:sz="6" w:space="0" w:color="auto"/>
            </w:tcBorders>
            <w:vAlign w:val="center"/>
            <w:hideMark/>
          </w:tcPr>
          <w:p w:rsidR="00545B25" w:rsidRPr="00545B25" w:rsidRDefault="00545B25" w:rsidP="00545B25">
            <w:pPr>
              <w:spacing w:after="0" w:line="368" w:lineRule="atLeast"/>
              <w:jc w:val="both"/>
              <w:rPr>
                <w:rFonts w:ascii="Times New Roman" w:eastAsia="Times New Roman" w:hAnsi="Times New Roman" w:cs="Times New Roman"/>
                <w:sz w:val="24"/>
                <w:szCs w:val="24"/>
              </w:rPr>
            </w:pPr>
            <w:bookmarkStart w:id="406" w:name="100168"/>
            <w:bookmarkEnd w:id="406"/>
            <w:r w:rsidRPr="00545B25">
              <w:rPr>
                <w:rFonts w:ascii="Times New Roman" w:eastAsia="Times New Roman" w:hAnsi="Times New Roman" w:cs="Times New Roman"/>
                <w:sz w:val="24"/>
                <w:szCs w:val="24"/>
              </w:rPr>
              <w:t>СКФ</w:t>
            </w:r>
          </w:p>
        </w:tc>
        <w:tc>
          <w:tcPr>
            <w:tcW w:w="0" w:type="auto"/>
            <w:tcBorders>
              <w:top w:val="outset" w:sz="6" w:space="0" w:color="auto"/>
              <w:left w:val="outset" w:sz="6" w:space="0" w:color="auto"/>
              <w:bottom w:val="outset" w:sz="6" w:space="0" w:color="auto"/>
              <w:right w:val="outset" w:sz="6" w:space="0" w:color="auto"/>
            </w:tcBorders>
            <w:vAlign w:val="center"/>
            <w:hideMark/>
          </w:tcPr>
          <w:p w:rsidR="00545B25" w:rsidRPr="00545B25" w:rsidRDefault="00545B25" w:rsidP="00545B25">
            <w:pPr>
              <w:spacing w:after="0" w:line="368" w:lineRule="atLeast"/>
              <w:jc w:val="both"/>
              <w:rPr>
                <w:rFonts w:ascii="Times New Roman" w:eastAsia="Times New Roman" w:hAnsi="Times New Roman" w:cs="Times New Roman"/>
                <w:sz w:val="24"/>
                <w:szCs w:val="24"/>
              </w:rPr>
            </w:pPr>
            <w:bookmarkStart w:id="407" w:name="100169"/>
            <w:bookmarkEnd w:id="407"/>
            <w:r w:rsidRPr="00545B25">
              <w:rPr>
                <w:rFonts w:ascii="Times New Roman" w:eastAsia="Times New Roman" w:hAnsi="Times New Roman" w:cs="Times New Roman"/>
                <w:sz w:val="24"/>
                <w:szCs w:val="24"/>
              </w:rPr>
              <w:t xml:space="preserve">Система </w:t>
            </w:r>
            <w:proofErr w:type="spellStart"/>
            <w:r w:rsidRPr="00545B25">
              <w:rPr>
                <w:rFonts w:ascii="Times New Roman" w:eastAsia="Times New Roman" w:hAnsi="Times New Roman" w:cs="Times New Roman"/>
                <w:sz w:val="24"/>
                <w:szCs w:val="24"/>
              </w:rPr>
              <w:t>контентной</w:t>
            </w:r>
            <w:proofErr w:type="spellEnd"/>
            <w:r w:rsidRPr="00545B25">
              <w:rPr>
                <w:rFonts w:ascii="Times New Roman" w:eastAsia="Times New Roman" w:hAnsi="Times New Roman" w:cs="Times New Roman"/>
                <w:sz w:val="24"/>
                <w:szCs w:val="24"/>
              </w:rPr>
              <w:t xml:space="preserve"> фильтрации. Система, обеспечивающая ограничение доступа пользователей Интернет к Интернет-ресурсам в соответствии с определенными правилами.</w:t>
            </w:r>
          </w:p>
        </w:tc>
      </w:tr>
      <w:tr w:rsidR="00545B25" w:rsidRPr="00545B25" w:rsidTr="00545B25">
        <w:tc>
          <w:tcPr>
            <w:tcW w:w="0" w:type="auto"/>
            <w:tcBorders>
              <w:top w:val="outset" w:sz="6" w:space="0" w:color="auto"/>
              <w:left w:val="outset" w:sz="6" w:space="0" w:color="auto"/>
              <w:bottom w:val="outset" w:sz="6" w:space="0" w:color="auto"/>
              <w:right w:val="outset" w:sz="6" w:space="0" w:color="auto"/>
            </w:tcBorders>
            <w:vAlign w:val="center"/>
            <w:hideMark/>
          </w:tcPr>
          <w:p w:rsidR="00545B25" w:rsidRPr="00545B25" w:rsidRDefault="00545B25" w:rsidP="00545B25">
            <w:pPr>
              <w:spacing w:after="0" w:line="368" w:lineRule="atLeast"/>
              <w:jc w:val="both"/>
              <w:rPr>
                <w:rFonts w:ascii="Times New Roman" w:eastAsia="Times New Roman" w:hAnsi="Times New Roman" w:cs="Times New Roman"/>
                <w:sz w:val="24"/>
                <w:szCs w:val="24"/>
              </w:rPr>
            </w:pPr>
            <w:bookmarkStart w:id="408" w:name="100170"/>
            <w:bookmarkEnd w:id="408"/>
            <w:r w:rsidRPr="00545B25">
              <w:rPr>
                <w:rFonts w:ascii="Times New Roman" w:eastAsia="Times New Roman" w:hAnsi="Times New Roman" w:cs="Times New Roman"/>
                <w:sz w:val="24"/>
                <w:szCs w:val="24"/>
              </w:rPr>
              <w:t>АСОР</w:t>
            </w:r>
          </w:p>
        </w:tc>
        <w:tc>
          <w:tcPr>
            <w:tcW w:w="0" w:type="auto"/>
            <w:tcBorders>
              <w:top w:val="outset" w:sz="6" w:space="0" w:color="auto"/>
              <w:left w:val="outset" w:sz="6" w:space="0" w:color="auto"/>
              <w:bottom w:val="outset" w:sz="6" w:space="0" w:color="auto"/>
              <w:right w:val="outset" w:sz="6" w:space="0" w:color="auto"/>
            </w:tcBorders>
            <w:vAlign w:val="center"/>
            <w:hideMark/>
          </w:tcPr>
          <w:p w:rsidR="00545B25" w:rsidRPr="00545B25" w:rsidRDefault="00545B25" w:rsidP="00545B25">
            <w:pPr>
              <w:spacing w:after="0" w:line="368" w:lineRule="atLeast"/>
              <w:jc w:val="both"/>
              <w:rPr>
                <w:rFonts w:ascii="Times New Roman" w:eastAsia="Times New Roman" w:hAnsi="Times New Roman" w:cs="Times New Roman"/>
                <w:sz w:val="24"/>
                <w:szCs w:val="24"/>
              </w:rPr>
            </w:pPr>
            <w:bookmarkStart w:id="409" w:name="100171"/>
            <w:bookmarkEnd w:id="409"/>
            <w:r w:rsidRPr="00545B25">
              <w:rPr>
                <w:rFonts w:ascii="Times New Roman" w:eastAsia="Times New Roman" w:hAnsi="Times New Roman" w:cs="Times New Roman"/>
                <w:sz w:val="24"/>
                <w:szCs w:val="24"/>
              </w:rPr>
              <w:t>Автоматизированная система Оператора Реестра НСОР</w:t>
            </w:r>
          </w:p>
        </w:tc>
      </w:tr>
      <w:tr w:rsidR="00545B25" w:rsidRPr="00545B25" w:rsidTr="00545B25">
        <w:tc>
          <w:tcPr>
            <w:tcW w:w="0" w:type="auto"/>
            <w:tcBorders>
              <w:top w:val="outset" w:sz="6" w:space="0" w:color="auto"/>
              <w:left w:val="outset" w:sz="6" w:space="0" w:color="auto"/>
              <w:bottom w:val="outset" w:sz="6" w:space="0" w:color="auto"/>
              <w:right w:val="outset" w:sz="6" w:space="0" w:color="auto"/>
            </w:tcBorders>
            <w:vAlign w:val="center"/>
            <w:hideMark/>
          </w:tcPr>
          <w:p w:rsidR="00545B25" w:rsidRPr="00545B25" w:rsidRDefault="00545B25" w:rsidP="00545B25">
            <w:pPr>
              <w:spacing w:after="0" w:line="368" w:lineRule="atLeast"/>
              <w:jc w:val="both"/>
              <w:rPr>
                <w:rFonts w:ascii="Times New Roman" w:eastAsia="Times New Roman" w:hAnsi="Times New Roman" w:cs="Times New Roman"/>
                <w:sz w:val="24"/>
                <w:szCs w:val="24"/>
              </w:rPr>
            </w:pPr>
            <w:bookmarkStart w:id="410" w:name="100172"/>
            <w:bookmarkEnd w:id="410"/>
            <w:r w:rsidRPr="00545B25">
              <w:rPr>
                <w:rFonts w:ascii="Times New Roman" w:eastAsia="Times New Roman" w:hAnsi="Times New Roman" w:cs="Times New Roman"/>
                <w:sz w:val="24"/>
                <w:szCs w:val="24"/>
              </w:rPr>
              <w:t>DPI</w:t>
            </w:r>
          </w:p>
        </w:tc>
        <w:tc>
          <w:tcPr>
            <w:tcW w:w="0" w:type="auto"/>
            <w:tcBorders>
              <w:top w:val="outset" w:sz="6" w:space="0" w:color="auto"/>
              <w:left w:val="outset" w:sz="6" w:space="0" w:color="auto"/>
              <w:bottom w:val="outset" w:sz="6" w:space="0" w:color="auto"/>
              <w:right w:val="outset" w:sz="6" w:space="0" w:color="auto"/>
            </w:tcBorders>
            <w:vAlign w:val="center"/>
            <w:hideMark/>
          </w:tcPr>
          <w:p w:rsidR="00545B25" w:rsidRPr="00545B25" w:rsidRDefault="00545B25" w:rsidP="00545B25">
            <w:pPr>
              <w:spacing w:after="0" w:line="368" w:lineRule="atLeast"/>
              <w:jc w:val="both"/>
              <w:rPr>
                <w:rFonts w:ascii="Times New Roman" w:eastAsia="Times New Roman" w:hAnsi="Times New Roman" w:cs="Times New Roman"/>
                <w:sz w:val="24"/>
                <w:szCs w:val="24"/>
              </w:rPr>
            </w:pPr>
            <w:bookmarkStart w:id="411" w:name="100173"/>
            <w:bookmarkEnd w:id="411"/>
            <w:proofErr w:type="spellStart"/>
            <w:r w:rsidRPr="00545B25">
              <w:rPr>
                <w:rFonts w:ascii="Times New Roman" w:eastAsia="Times New Roman" w:hAnsi="Times New Roman" w:cs="Times New Roman"/>
                <w:sz w:val="24"/>
                <w:szCs w:val="24"/>
              </w:rPr>
              <w:t>Deep</w:t>
            </w:r>
            <w:proofErr w:type="spellEnd"/>
            <w:r w:rsidRPr="00545B25">
              <w:rPr>
                <w:rFonts w:ascii="Times New Roman" w:eastAsia="Times New Roman" w:hAnsi="Times New Roman" w:cs="Times New Roman"/>
                <w:sz w:val="24"/>
                <w:szCs w:val="24"/>
              </w:rPr>
              <w:t xml:space="preserve"> </w:t>
            </w:r>
            <w:proofErr w:type="spellStart"/>
            <w:r w:rsidRPr="00545B25">
              <w:rPr>
                <w:rFonts w:ascii="Times New Roman" w:eastAsia="Times New Roman" w:hAnsi="Times New Roman" w:cs="Times New Roman"/>
                <w:sz w:val="24"/>
                <w:szCs w:val="24"/>
              </w:rPr>
              <w:t>Packet</w:t>
            </w:r>
            <w:proofErr w:type="spellEnd"/>
            <w:r w:rsidRPr="00545B25">
              <w:rPr>
                <w:rFonts w:ascii="Times New Roman" w:eastAsia="Times New Roman" w:hAnsi="Times New Roman" w:cs="Times New Roman"/>
                <w:sz w:val="24"/>
                <w:szCs w:val="24"/>
              </w:rPr>
              <w:t xml:space="preserve"> </w:t>
            </w:r>
            <w:proofErr w:type="spellStart"/>
            <w:r w:rsidRPr="00545B25">
              <w:rPr>
                <w:rFonts w:ascii="Times New Roman" w:eastAsia="Times New Roman" w:hAnsi="Times New Roman" w:cs="Times New Roman"/>
                <w:sz w:val="24"/>
                <w:szCs w:val="24"/>
              </w:rPr>
              <w:t>Inspection</w:t>
            </w:r>
            <w:proofErr w:type="spellEnd"/>
            <w:r w:rsidRPr="00545B25">
              <w:rPr>
                <w:rFonts w:ascii="Times New Roman" w:eastAsia="Times New Roman" w:hAnsi="Times New Roman" w:cs="Times New Roman"/>
                <w:sz w:val="24"/>
                <w:szCs w:val="24"/>
              </w:rPr>
              <w:t>. Технология накопления статистических данных, проверки и фильтрации сетевых пакетов по их содержимому</w:t>
            </w:r>
          </w:p>
        </w:tc>
      </w:tr>
    </w:tbl>
    <w:p w:rsidR="00545B25" w:rsidRPr="00545B25" w:rsidRDefault="00545B25" w:rsidP="00545B25">
      <w:pPr>
        <w:spacing w:after="0" w:line="368" w:lineRule="atLeast"/>
        <w:jc w:val="both"/>
        <w:rPr>
          <w:ins w:id="412" w:author="Unknown"/>
          <w:rFonts w:ascii="Times New Roman" w:eastAsia="Times New Roman" w:hAnsi="Times New Roman" w:cs="Times New Roman"/>
          <w:sz w:val="24"/>
          <w:szCs w:val="24"/>
        </w:rPr>
      </w:pPr>
      <w:bookmarkStart w:id="413" w:name="100174"/>
      <w:bookmarkEnd w:id="413"/>
      <w:ins w:id="414" w:author="Unknown">
        <w:r w:rsidRPr="00545B25">
          <w:rPr>
            <w:rFonts w:ascii="Times New Roman" w:eastAsia="Times New Roman" w:hAnsi="Times New Roman" w:cs="Times New Roman"/>
            <w:sz w:val="24"/>
            <w:szCs w:val="24"/>
          </w:rPr>
          <w:t>1. ВВЕДЕНИЕ</w:t>
        </w:r>
      </w:ins>
    </w:p>
    <w:p w:rsidR="00545B25" w:rsidRPr="00545B25" w:rsidRDefault="00545B25" w:rsidP="00545B25">
      <w:pPr>
        <w:spacing w:after="0" w:line="368" w:lineRule="atLeast"/>
        <w:jc w:val="both"/>
        <w:rPr>
          <w:ins w:id="415" w:author="Unknown"/>
          <w:rFonts w:ascii="Times New Roman" w:eastAsia="Times New Roman" w:hAnsi="Times New Roman" w:cs="Times New Roman"/>
          <w:sz w:val="24"/>
          <w:szCs w:val="24"/>
        </w:rPr>
      </w:pPr>
      <w:bookmarkStart w:id="416" w:name="100175"/>
      <w:bookmarkEnd w:id="416"/>
      <w:ins w:id="417" w:author="Unknown">
        <w:r w:rsidRPr="00545B25">
          <w:rPr>
            <w:rFonts w:ascii="Times New Roman" w:eastAsia="Times New Roman" w:hAnsi="Times New Roman" w:cs="Times New Roman"/>
            <w:sz w:val="24"/>
            <w:szCs w:val="24"/>
          </w:rPr>
          <w:t>1.1. Постановка задачи и состав документа</w:t>
        </w:r>
      </w:ins>
    </w:p>
    <w:p w:rsidR="00545B25" w:rsidRPr="00545B25" w:rsidRDefault="00545B25" w:rsidP="00545B25">
      <w:pPr>
        <w:spacing w:after="0" w:line="368" w:lineRule="atLeast"/>
        <w:jc w:val="both"/>
        <w:rPr>
          <w:ins w:id="418" w:author="Unknown"/>
          <w:rFonts w:ascii="Times New Roman" w:eastAsia="Times New Roman" w:hAnsi="Times New Roman" w:cs="Times New Roman"/>
          <w:sz w:val="24"/>
          <w:szCs w:val="24"/>
        </w:rPr>
      </w:pPr>
      <w:bookmarkStart w:id="419" w:name="100176"/>
      <w:bookmarkEnd w:id="419"/>
      <w:ins w:id="420" w:author="Unknown">
        <w:r w:rsidRPr="00545B25">
          <w:rPr>
            <w:rFonts w:ascii="Times New Roman" w:eastAsia="Times New Roman" w:hAnsi="Times New Roman" w:cs="Times New Roman"/>
            <w:sz w:val="24"/>
            <w:szCs w:val="24"/>
          </w:rPr>
          <w:t>Необходимо разработать комплекс организационных, нормативных и технических рекомендаций, обеспечивающих построение эффективной системы защиты детей от нежелательной информации при доступе к сети Интернет из образовательной организации в рамках образовательного процесса.</w:t>
        </w:r>
      </w:ins>
    </w:p>
    <w:p w:rsidR="00545B25" w:rsidRPr="00545B25" w:rsidRDefault="00545B25" w:rsidP="00545B25">
      <w:pPr>
        <w:spacing w:after="0" w:line="368" w:lineRule="atLeast"/>
        <w:jc w:val="both"/>
        <w:rPr>
          <w:ins w:id="421" w:author="Unknown"/>
          <w:rFonts w:ascii="Times New Roman" w:eastAsia="Times New Roman" w:hAnsi="Times New Roman" w:cs="Times New Roman"/>
          <w:sz w:val="24"/>
          <w:szCs w:val="24"/>
        </w:rPr>
      </w:pPr>
      <w:bookmarkStart w:id="422" w:name="100177"/>
      <w:bookmarkEnd w:id="422"/>
      <w:ins w:id="423" w:author="Unknown">
        <w:r w:rsidRPr="00545B25">
          <w:rPr>
            <w:rFonts w:ascii="Times New Roman" w:eastAsia="Times New Roman" w:hAnsi="Times New Roman" w:cs="Times New Roman"/>
            <w:sz w:val="24"/>
            <w:szCs w:val="24"/>
          </w:rPr>
          <w:t xml:space="preserve">При разработке рекомендаций необходимо учесть результаты и опыт реализации единой системы </w:t>
        </w:r>
        <w:proofErr w:type="spellStart"/>
        <w:r w:rsidRPr="00545B25">
          <w:rPr>
            <w:rFonts w:ascii="Times New Roman" w:eastAsia="Times New Roman" w:hAnsi="Times New Roman" w:cs="Times New Roman"/>
            <w:sz w:val="24"/>
            <w:szCs w:val="24"/>
          </w:rPr>
          <w:t>контент-фильтрации</w:t>
        </w:r>
        <w:proofErr w:type="spellEnd"/>
        <w:r w:rsidRPr="00545B25">
          <w:rPr>
            <w:rFonts w:ascii="Times New Roman" w:eastAsia="Times New Roman" w:hAnsi="Times New Roman" w:cs="Times New Roman"/>
            <w:sz w:val="24"/>
            <w:szCs w:val="24"/>
          </w:rPr>
          <w:t xml:space="preserve"> доступа к сети Интернет, реализованной Министерством образования и науки Российской Федерации.</w:t>
        </w:r>
      </w:ins>
    </w:p>
    <w:p w:rsidR="00545B25" w:rsidRPr="00545B25" w:rsidRDefault="00545B25" w:rsidP="00545B25">
      <w:pPr>
        <w:spacing w:after="0" w:line="368" w:lineRule="atLeast"/>
        <w:jc w:val="both"/>
        <w:rPr>
          <w:ins w:id="424" w:author="Unknown"/>
          <w:rFonts w:ascii="Times New Roman" w:eastAsia="Times New Roman" w:hAnsi="Times New Roman" w:cs="Times New Roman"/>
          <w:sz w:val="24"/>
          <w:szCs w:val="24"/>
        </w:rPr>
      </w:pPr>
      <w:bookmarkStart w:id="425" w:name="100178"/>
      <w:bookmarkEnd w:id="425"/>
      <w:ins w:id="426" w:author="Unknown">
        <w:r w:rsidRPr="00545B25">
          <w:rPr>
            <w:rFonts w:ascii="Times New Roman" w:eastAsia="Times New Roman" w:hAnsi="Times New Roman" w:cs="Times New Roman"/>
            <w:sz w:val="24"/>
            <w:szCs w:val="24"/>
          </w:rPr>
          <w:t>Для всесторонней проработки вопроса необходимо в дальнейшем детализировать требования к организации ограничения доступа к информации, распространяемой посредством сети Интернет, включая:</w:t>
        </w:r>
      </w:ins>
    </w:p>
    <w:p w:rsidR="00545B25" w:rsidRPr="00545B25" w:rsidRDefault="00545B25" w:rsidP="00545B25">
      <w:pPr>
        <w:spacing w:after="0" w:line="368" w:lineRule="atLeast"/>
        <w:jc w:val="both"/>
        <w:rPr>
          <w:ins w:id="427" w:author="Unknown"/>
          <w:rFonts w:ascii="Times New Roman" w:eastAsia="Times New Roman" w:hAnsi="Times New Roman" w:cs="Times New Roman"/>
          <w:sz w:val="24"/>
          <w:szCs w:val="24"/>
        </w:rPr>
      </w:pPr>
      <w:bookmarkStart w:id="428" w:name="100179"/>
      <w:bookmarkEnd w:id="428"/>
      <w:ins w:id="429" w:author="Unknown">
        <w:r w:rsidRPr="00545B25">
          <w:rPr>
            <w:rFonts w:ascii="Times New Roman" w:eastAsia="Times New Roman" w:hAnsi="Times New Roman" w:cs="Times New Roman"/>
            <w:sz w:val="24"/>
            <w:szCs w:val="24"/>
          </w:rPr>
          <w:lastRenderedPageBreak/>
          <w:t>- Перечень видов информации, структурированный по категориям, причиняющей вред здоровью и (или) развитию детей, а также не соответствующей задачам образования, доступ к которой из ОО должен быть ограничен;</w:t>
        </w:r>
      </w:ins>
    </w:p>
    <w:p w:rsidR="00545B25" w:rsidRPr="00545B25" w:rsidRDefault="00545B25" w:rsidP="00545B25">
      <w:pPr>
        <w:spacing w:after="0" w:line="368" w:lineRule="atLeast"/>
        <w:jc w:val="both"/>
        <w:rPr>
          <w:ins w:id="430" w:author="Unknown"/>
          <w:rFonts w:ascii="Times New Roman" w:eastAsia="Times New Roman" w:hAnsi="Times New Roman" w:cs="Times New Roman"/>
          <w:sz w:val="24"/>
          <w:szCs w:val="24"/>
        </w:rPr>
      </w:pPr>
      <w:bookmarkStart w:id="431" w:name="100180"/>
      <w:bookmarkEnd w:id="431"/>
      <w:ins w:id="432" w:author="Unknown">
        <w:r w:rsidRPr="00545B25">
          <w:rPr>
            <w:rFonts w:ascii="Times New Roman" w:eastAsia="Times New Roman" w:hAnsi="Times New Roman" w:cs="Times New Roman"/>
            <w:sz w:val="24"/>
            <w:szCs w:val="24"/>
          </w:rPr>
          <w:t xml:space="preserve">- Функциональные требования к системам </w:t>
        </w:r>
        <w:proofErr w:type="spellStart"/>
        <w:r w:rsidRPr="00545B25">
          <w:rPr>
            <w:rFonts w:ascii="Times New Roman" w:eastAsia="Times New Roman" w:hAnsi="Times New Roman" w:cs="Times New Roman"/>
            <w:sz w:val="24"/>
            <w:szCs w:val="24"/>
          </w:rPr>
          <w:t>контентной</w:t>
        </w:r>
        <w:proofErr w:type="spellEnd"/>
        <w:r w:rsidRPr="00545B25">
          <w:rPr>
            <w:rFonts w:ascii="Times New Roman" w:eastAsia="Times New Roman" w:hAnsi="Times New Roman" w:cs="Times New Roman"/>
            <w:sz w:val="24"/>
            <w:szCs w:val="24"/>
          </w:rPr>
          <w:t xml:space="preserve"> фильтрации;</w:t>
        </w:r>
      </w:ins>
    </w:p>
    <w:p w:rsidR="00545B25" w:rsidRPr="00545B25" w:rsidRDefault="00545B25" w:rsidP="00545B25">
      <w:pPr>
        <w:spacing w:after="0" w:line="368" w:lineRule="atLeast"/>
        <w:jc w:val="both"/>
        <w:rPr>
          <w:ins w:id="433" w:author="Unknown"/>
          <w:rFonts w:ascii="Times New Roman" w:eastAsia="Times New Roman" w:hAnsi="Times New Roman" w:cs="Times New Roman"/>
          <w:sz w:val="24"/>
          <w:szCs w:val="24"/>
        </w:rPr>
      </w:pPr>
      <w:bookmarkStart w:id="434" w:name="100181"/>
      <w:bookmarkEnd w:id="434"/>
      <w:ins w:id="435" w:author="Unknown">
        <w:r w:rsidRPr="00545B25">
          <w:rPr>
            <w:rFonts w:ascii="Times New Roman" w:eastAsia="Times New Roman" w:hAnsi="Times New Roman" w:cs="Times New Roman"/>
            <w:sz w:val="24"/>
            <w:szCs w:val="24"/>
          </w:rPr>
          <w:t xml:space="preserve">- Технические требования к системам </w:t>
        </w:r>
        <w:proofErr w:type="spellStart"/>
        <w:r w:rsidRPr="00545B25">
          <w:rPr>
            <w:rFonts w:ascii="Times New Roman" w:eastAsia="Times New Roman" w:hAnsi="Times New Roman" w:cs="Times New Roman"/>
            <w:sz w:val="24"/>
            <w:szCs w:val="24"/>
          </w:rPr>
          <w:t>контентной</w:t>
        </w:r>
        <w:proofErr w:type="spellEnd"/>
        <w:r w:rsidRPr="00545B25">
          <w:rPr>
            <w:rFonts w:ascii="Times New Roman" w:eastAsia="Times New Roman" w:hAnsi="Times New Roman" w:cs="Times New Roman"/>
            <w:sz w:val="24"/>
            <w:szCs w:val="24"/>
          </w:rPr>
          <w:t xml:space="preserve"> фильтрации.</w:t>
        </w:r>
      </w:ins>
    </w:p>
    <w:p w:rsidR="00545B25" w:rsidRPr="00545B25" w:rsidRDefault="00545B25" w:rsidP="00545B25">
      <w:pPr>
        <w:spacing w:after="0" w:line="368" w:lineRule="atLeast"/>
        <w:jc w:val="both"/>
        <w:rPr>
          <w:ins w:id="436" w:author="Unknown"/>
          <w:rFonts w:ascii="Times New Roman" w:eastAsia="Times New Roman" w:hAnsi="Times New Roman" w:cs="Times New Roman"/>
          <w:sz w:val="24"/>
          <w:szCs w:val="24"/>
        </w:rPr>
      </w:pPr>
      <w:bookmarkStart w:id="437" w:name="100182"/>
      <w:bookmarkEnd w:id="437"/>
      <w:ins w:id="438" w:author="Unknown">
        <w:r w:rsidRPr="00545B25">
          <w:rPr>
            <w:rFonts w:ascii="Times New Roman" w:eastAsia="Times New Roman" w:hAnsi="Times New Roman" w:cs="Times New Roman"/>
            <w:sz w:val="24"/>
            <w:szCs w:val="24"/>
          </w:rPr>
          <w:t>- Функциональные и технические требования к реализации централизованного контроля за использованием средств фильтрации сети Интернет и их взаимодействия.</w:t>
        </w:r>
      </w:ins>
    </w:p>
    <w:p w:rsidR="00545B25" w:rsidRPr="00545B25" w:rsidRDefault="00545B25" w:rsidP="00545B25">
      <w:pPr>
        <w:spacing w:after="0" w:line="368" w:lineRule="atLeast"/>
        <w:jc w:val="both"/>
        <w:rPr>
          <w:ins w:id="439" w:author="Unknown"/>
          <w:rFonts w:ascii="Times New Roman" w:eastAsia="Times New Roman" w:hAnsi="Times New Roman" w:cs="Times New Roman"/>
          <w:sz w:val="24"/>
          <w:szCs w:val="24"/>
        </w:rPr>
      </w:pPr>
      <w:bookmarkStart w:id="440" w:name="100183"/>
      <w:bookmarkEnd w:id="440"/>
      <w:ins w:id="441" w:author="Unknown">
        <w:r w:rsidRPr="00545B25">
          <w:rPr>
            <w:rFonts w:ascii="Times New Roman" w:eastAsia="Times New Roman" w:hAnsi="Times New Roman" w:cs="Times New Roman"/>
            <w:sz w:val="24"/>
            <w:szCs w:val="24"/>
          </w:rPr>
          <w:t xml:space="preserve">- Требования к операторам связи по установке системы </w:t>
        </w:r>
        <w:proofErr w:type="spellStart"/>
        <w:r w:rsidRPr="00545B25">
          <w:rPr>
            <w:rFonts w:ascii="Times New Roman" w:eastAsia="Times New Roman" w:hAnsi="Times New Roman" w:cs="Times New Roman"/>
            <w:sz w:val="24"/>
            <w:szCs w:val="24"/>
          </w:rPr>
          <w:t>контентной</w:t>
        </w:r>
        <w:proofErr w:type="spellEnd"/>
        <w:r w:rsidRPr="00545B25">
          <w:rPr>
            <w:rFonts w:ascii="Times New Roman" w:eastAsia="Times New Roman" w:hAnsi="Times New Roman" w:cs="Times New Roman"/>
            <w:sz w:val="24"/>
            <w:szCs w:val="24"/>
          </w:rPr>
          <w:t xml:space="preserve"> фильтрации.</w:t>
        </w:r>
      </w:ins>
    </w:p>
    <w:p w:rsidR="00545B25" w:rsidRPr="00545B25" w:rsidRDefault="00545B25" w:rsidP="00545B25">
      <w:pPr>
        <w:spacing w:after="0" w:line="368" w:lineRule="atLeast"/>
        <w:jc w:val="both"/>
        <w:rPr>
          <w:ins w:id="442" w:author="Unknown"/>
          <w:rFonts w:ascii="Times New Roman" w:eastAsia="Times New Roman" w:hAnsi="Times New Roman" w:cs="Times New Roman"/>
          <w:sz w:val="24"/>
          <w:szCs w:val="24"/>
        </w:rPr>
      </w:pPr>
      <w:bookmarkStart w:id="443" w:name="100184"/>
      <w:bookmarkEnd w:id="443"/>
      <w:ins w:id="444" w:author="Unknown">
        <w:r w:rsidRPr="00545B25">
          <w:rPr>
            <w:rFonts w:ascii="Times New Roman" w:eastAsia="Times New Roman" w:hAnsi="Times New Roman" w:cs="Times New Roman"/>
            <w:sz w:val="24"/>
            <w:szCs w:val="24"/>
          </w:rPr>
          <w:t>Также для выработки эффективного решения поставленной задачи необходимо учитывать общие задачи и существующие механизмы контроля распространения информации в сети Интернет, включая контроль распространения запрещенной информации и защиту детей от нежелательной информации.</w:t>
        </w:r>
      </w:ins>
    </w:p>
    <w:p w:rsidR="00545B25" w:rsidRPr="00545B25" w:rsidRDefault="00545B25" w:rsidP="00545B25">
      <w:pPr>
        <w:spacing w:after="0" w:line="368" w:lineRule="atLeast"/>
        <w:jc w:val="both"/>
        <w:rPr>
          <w:ins w:id="445" w:author="Unknown"/>
          <w:rFonts w:ascii="Times New Roman" w:eastAsia="Times New Roman" w:hAnsi="Times New Roman" w:cs="Times New Roman"/>
          <w:sz w:val="24"/>
          <w:szCs w:val="24"/>
        </w:rPr>
      </w:pPr>
      <w:bookmarkStart w:id="446" w:name="100185"/>
      <w:bookmarkEnd w:id="446"/>
      <w:ins w:id="447" w:author="Unknown">
        <w:r w:rsidRPr="00545B25">
          <w:rPr>
            <w:rFonts w:ascii="Times New Roman" w:eastAsia="Times New Roman" w:hAnsi="Times New Roman" w:cs="Times New Roman"/>
            <w:sz w:val="24"/>
            <w:szCs w:val="24"/>
          </w:rPr>
          <w:t>В настоящем документе дается краткий обзор текущей ситуации в рамках поставленной задачи, проводится анализ существующей СКФ с соответствующими рекомендациями, и приводится вариант модернизации СКФ с учетом этих рекомендаций. Для предлагаемой реализации даны схемы и временной регламент взаимодействия основных участников.</w:t>
        </w:r>
      </w:ins>
    </w:p>
    <w:p w:rsidR="00545B25" w:rsidRPr="00545B25" w:rsidRDefault="00545B25" w:rsidP="00545B25">
      <w:pPr>
        <w:spacing w:after="0" w:line="368" w:lineRule="atLeast"/>
        <w:jc w:val="both"/>
        <w:rPr>
          <w:ins w:id="448" w:author="Unknown"/>
          <w:rFonts w:ascii="Times New Roman" w:eastAsia="Times New Roman" w:hAnsi="Times New Roman" w:cs="Times New Roman"/>
          <w:sz w:val="24"/>
          <w:szCs w:val="24"/>
        </w:rPr>
      </w:pPr>
      <w:bookmarkStart w:id="449" w:name="100186"/>
      <w:bookmarkEnd w:id="449"/>
      <w:ins w:id="450" w:author="Unknown">
        <w:r w:rsidRPr="00545B25">
          <w:rPr>
            <w:rFonts w:ascii="Times New Roman" w:eastAsia="Times New Roman" w:hAnsi="Times New Roman" w:cs="Times New Roman"/>
            <w:sz w:val="24"/>
            <w:szCs w:val="24"/>
          </w:rPr>
          <w:t>1.2. Обзор текущей ситуации</w:t>
        </w:r>
      </w:ins>
    </w:p>
    <w:p w:rsidR="00545B25" w:rsidRPr="00545B25" w:rsidRDefault="00545B25" w:rsidP="00545B25">
      <w:pPr>
        <w:spacing w:after="0" w:line="368" w:lineRule="atLeast"/>
        <w:jc w:val="both"/>
        <w:rPr>
          <w:ins w:id="451" w:author="Unknown"/>
          <w:rFonts w:ascii="Times New Roman" w:eastAsia="Times New Roman" w:hAnsi="Times New Roman" w:cs="Times New Roman"/>
          <w:sz w:val="24"/>
          <w:szCs w:val="24"/>
        </w:rPr>
      </w:pPr>
      <w:bookmarkStart w:id="452" w:name="100187"/>
      <w:bookmarkEnd w:id="452"/>
      <w:ins w:id="453" w:author="Unknown">
        <w:r w:rsidRPr="00545B25">
          <w:rPr>
            <w:rFonts w:ascii="Times New Roman" w:eastAsia="Times New Roman" w:hAnsi="Times New Roman" w:cs="Times New Roman"/>
            <w:sz w:val="24"/>
            <w:szCs w:val="24"/>
          </w:rPr>
          <w:t xml:space="preserve">Обзор текущей ситуации дан в </w:t>
        </w:r>
        <w:r w:rsidRPr="00545B25">
          <w:rPr>
            <w:rFonts w:ascii="Times New Roman" w:eastAsia="Times New Roman" w:hAnsi="Times New Roman" w:cs="Times New Roman"/>
            <w:sz w:val="24"/>
            <w:szCs w:val="24"/>
          </w:rPr>
          <w:fldChar w:fldCharType="begin"/>
        </w:r>
        <w:r w:rsidRPr="00545B25">
          <w:rPr>
            <w:rFonts w:ascii="Times New Roman" w:eastAsia="Times New Roman" w:hAnsi="Times New Roman" w:cs="Times New Roman"/>
            <w:sz w:val="24"/>
            <w:szCs w:val="24"/>
          </w:rPr>
          <w:instrText xml:space="preserve"> HYPERLINK "http://legalacts.ru/doc/pismo-minobrnauki-rossii-ot-28042014-n-dl-11503/" \l "100423" </w:instrText>
        </w:r>
        <w:r w:rsidRPr="00545B25">
          <w:rPr>
            <w:rFonts w:ascii="Times New Roman" w:eastAsia="Times New Roman" w:hAnsi="Times New Roman" w:cs="Times New Roman"/>
            <w:sz w:val="24"/>
            <w:szCs w:val="24"/>
          </w:rPr>
          <w:fldChar w:fldCharType="separate"/>
        </w:r>
        <w:r w:rsidRPr="00545B25">
          <w:rPr>
            <w:rFonts w:ascii="Times New Roman" w:eastAsia="Times New Roman" w:hAnsi="Times New Roman" w:cs="Times New Roman"/>
            <w:color w:val="005EA5"/>
            <w:sz w:val="24"/>
            <w:szCs w:val="24"/>
            <w:u w:val="single"/>
          </w:rPr>
          <w:t>Приложении N 1</w:t>
        </w:r>
        <w:r w:rsidRPr="00545B25">
          <w:rPr>
            <w:rFonts w:ascii="Times New Roman" w:eastAsia="Times New Roman" w:hAnsi="Times New Roman" w:cs="Times New Roman"/>
            <w:sz w:val="24"/>
            <w:szCs w:val="24"/>
          </w:rPr>
          <w:fldChar w:fldCharType="end"/>
        </w:r>
        <w:r w:rsidRPr="00545B25">
          <w:rPr>
            <w:rFonts w:ascii="Times New Roman" w:eastAsia="Times New Roman" w:hAnsi="Times New Roman" w:cs="Times New Roman"/>
            <w:sz w:val="24"/>
            <w:szCs w:val="24"/>
          </w:rPr>
          <w:t xml:space="preserve"> к настоящему документу, в котором описана общая постановка задачи в контексте общей ситуации с ограничением доступа к информации в Интернет, а также кратко описываются действующие практические механизмы обеспечения таких ограничений.</w:t>
        </w:r>
      </w:ins>
    </w:p>
    <w:p w:rsidR="00545B25" w:rsidRPr="00545B25" w:rsidRDefault="00545B25" w:rsidP="00545B25">
      <w:pPr>
        <w:spacing w:after="0" w:line="368" w:lineRule="atLeast"/>
        <w:jc w:val="both"/>
        <w:rPr>
          <w:ins w:id="454" w:author="Unknown"/>
          <w:rFonts w:ascii="Times New Roman" w:eastAsia="Times New Roman" w:hAnsi="Times New Roman" w:cs="Times New Roman"/>
          <w:sz w:val="24"/>
          <w:szCs w:val="24"/>
        </w:rPr>
      </w:pPr>
      <w:bookmarkStart w:id="455" w:name="100188"/>
      <w:bookmarkEnd w:id="455"/>
      <w:ins w:id="456" w:author="Unknown">
        <w:r w:rsidRPr="00545B25">
          <w:rPr>
            <w:rFonts w:ascii="Times New Roman" w:eastAsia="Times New Roman" w:hAnsi="Times New Roman" w:cs="Times New Roman"/>
            <w:sz w:val="24"/>
            <w:szCs w:val="24"/>
          </w:rPr>
          <w:t xml:space="preserve">Следует сразу отметить, что базовые принципы организации СКФ в образовательных организациях были отражены в документе "Методические и справочные материалы для реализации комплексных мер по внедрению и использованию программно-технических средств, обеспечивающих исключение доступа обучающихся образовательных учреждений к ресурсам сети Интернет, содержащим информацию, не совместимую с задачами образования и воспитания", подготовленном </w:t>
        </w:r>
        <w:proofErr w:type="spellStart"/>
        <w:r w:rsidRPr="00545B25">
          <w:rPr>
            <w:rFonts w:ascii="Times New Roman" w:eastAsia="Times New Roman" w:hAnsi="Times New Roman" w:cs="Times New Roman"/>
            <w:sz w:val="24"/>
            <w:szCs w:val="24"/>
          </w:rPr>
          <w:t>Минобрнауки</w:t>
        </w:r>
        <w:proofErr w:type="spellEnd"/>
        <w:r w:rsidRPr="00545B25">
          <w:rPr>
            <w:rFonts w:ascii="Times New Roman" w:eastAsia="Times New Roman" w:hAnsi="Times New Roman" w:cs="Times New Roman"/>
            <w:sz w:val="24"/>
            <w:szCs w:val="24"/>
          </w:rPr>
          <w:t xml:space="preserve"> России в 2006 году.</w:t>
        </w:r>
      </w:ins>
    </w:p>
    <w:p w:rsidR="00545B25" w:rsidRPr="00545B25" w:rsidRDefault="00545B25" w:rsidP="00545B25">
      <w:pPr>
        <w:spacing w:after="0" w:line="368" w:lineRule="atLeast"/>
        <w:jc w:val="both"/>
        <w:rPr>
          <w:ins w:id="457" w:author="Unknown"/>
          <w:rFonts w:ascii="Times New Roman" w:eastAsia="Times New Roman" w:hAnsi="Times New Roman" w:cs="Times New Roman"/>
          <w:sz w:val="24"/>
          <w:szCs w:val="24"/>
        </w:rPr>
      </w:pPr>
      <w:bookmarkStart w:id="458" w:name="100189"/>
      <w:bookmarkEnd w:id="458"/>
      <w:ins w:id="459" w:author="Unknown">
        <w:r w:rsidRPr="00545B25">
          <w:rPr>
            <w:rFonts w:ascii="Times New Roman" w:eastAsia="Times New Roman" w:hAnsi="Times New Roman" w:cs="Times New Roman"/>
            <w:sz w:val="24"/>
            <w:szCs w:val="24"/>
          </w:rPr>
          <w:t>Основные выводы по текущей ситуации, в связи с поставленной задачей, следующие:</w:t>
        </w:r>
      </w:ins>
    </w:p>
    <w:p w:rsidR="00545B25" w:rsidRPr="00545B25" w:rsidRDefault="00545B25" w:rsidP="00545B25">
      <w:pPr>
        <w:spacing w:after="0" w:line="368" w:lineRule="atLeast"/>
        <w:jc w:val="both"/>
        <w:rPr>
          <w:ins w:id="460" w:author="Unknown"/>
          <w:rFonts w:ascii="Times New Roman" w:eastAsia="Times New Roman" w:hAnsi="Times New Roman" w:cs="Times New Roman"/>
          <w:sz w:val="24"/>
          <w:szCs w:val="24"/>
        </w:rPr>
      </w:pPr>
      <w:bookmarkStart w:id="461" w:name="100190"/>
      <w:bookmarkEnd w:id="461"/>
      <w:ins w:id="462" w:author="Unknown">
        <w:r w:rsidRPr="00545B25">
          <w:rPr>
            <w:rFonts w:ascii="Times New Roman" w:eastAsia="Times New Roman" w:hAnsi="Times New Roman" w:cs="Times New Roman"/>
            <w:sz w:val="24"/>
            <w:szCs w:val="24"/>
          </w:rPr>
          <w:t>- Не все образовательные организации способны внедрить и поддерживать у себя локальные фильтры. Еще сложнее это делать для детей, обучающихся на дому.</w:t>
        </w:r>
      </w:ins>
    </w:p>
    <w:p w:rsidR="00545B25" w:rsidRPr="00545B25" w:rsidRDefault="00545B25" w:rsidP="00545B25">
      <w:pPr>
        <w:spacing w:after="0" w:line="368" w:lineRule="atLeast"/>
        <w:jc w:val="both"/>
        <w:rPr>
          <w:ins w:id="463" w:author="Unknown"/>
          <w:rFonts w:ascii="Times New Roman" w:eastAsia="Times New Roman" w:hAnsi="Times New Roman" w:cs="Times New Roman"/>
          <w:sz w:val="24"/>
          <w:szCs w:val="24"/>
        </w:rPr>
      </w:pPr>
      <w:bookmarkStart w:id="464" w:name="100191"/>
      <w:bookmarkEnd w:id="464"/>
      <w:ins w:id="465" w:author="Unknown">
        <w:r w:rsidRPr="00545B25">
          <w:rPr>
            <w:rFonts w:ascii="Times New Roman" w:eastAsia="Times New Roman" w:hAnsi="Times New Roman" w:cs="Times New Roman"/>
            <w:sz w:val="24"/>
            <w:szCs w:val="24"/>
          </w:rPr>
          <w:t>- Контроль доступа к Интернет-ресурсам, содержащим информацию, запрещенную на территории Российской Федерации, обеспечивается федеральной службой по надзору в сфере связи.</w:t>
        </w:r>
      </w:ins>
    </w:p>
    <w:p w:rsidR="00545B25" w:rsidRPr="00545B25" w:rsidRDefault="00545B25" w:rsidP="00545B25">
      <w:pPr>
        <w:spacing w:after="0" w:line="368" w:lineRule="atLeast"/>
        <w:jc w:val="both"/>
        <w:rPr>
          <w:ins w:id="466" w:author="Unknown"/>
          <w:rFonts w:ascii="Times New Roman" w:eastAsia="Times New Roman" w:hAnsi="Times New Roman" w:cs="Times New Roman"/>
          <w:sz w:val="24"/>
          <w:szCs w:val="24"/>
        </w:rPr>
      </w:pPr>
      <w:bookmarkStart w:id="467" w:name="100192"/>
      <w:bookmarkEnd w:id="467"/>
      <w:ins w:id="468" w:author="Unknown">
        <w:r w:rsidRPr="00545B25">
          <w:rPr>
            <w:rFonts w:ascii="Times New Roman" w:eastAsia="Times New Roman" w:hAnsi="Times New Roman" w:cs="Times New Roman"/>
            <w:sz w:val="24"/>
            <w:szCs w:val="24"/>
          </w:rPr>
          <w:t>- Механизм актуализации списка ограничения доступа не отвечает современным требованиям по оперативности.</w:t>
        </w:r>
      </w:ins>
    </w:p>
    <w:p w:rsidR="00545B25" w:rsidRPr="00545B25" w:rsidRDefault="00545B25" w:rsidP="00545B25">
      <w:pPr>
        <w:spacing w:after="0" w:line="368" w:lineRule="atLeast"/>
        <w:jc w:val="both"/>
        <w:rPr>
          <w:ins w:id="469" w:author="Unknown"/>
          <w:rFonts w:ascii="Times New Roman" w:eastAsia="Times New Roman" w:hAnsi="Times New Roman" w:cs="Times New Roman"/>
          <w:sz w:val="24"/>
          <w:szCs w:val="24"/>
        </w:rPr>
      </w:pPr>
      <w:bookmarkStart w:id="470" w:name="100193"/>
      <w:bookmarkEnd w:id="470"/>
      <w:ins w:id="471" w:author="Unknown">
        <w:r w:rsidRPr="00545B25">
          <w:rPr>
            <w:rFonts w:ascii="Times New Roman" w:eastAsia="Times New Roman" w:hAnsi="Times New Roman" w:cs="Times New Roman"/>
            <w:sz w:val="24"/>
            <w:szCs w:val="24"/>
          </w:rPr>
          <w:t>- Система изолирована и не взаимодействует с внутригосударственными системами и иными организациями, и базами данных Интернет-ресурсов.</w:t>
        </w:r>
      </w:ins>
    </w:p>
    <w:p w:rsidR="00545B25" w:rsidRPr="00545B25" w:rsidRDefault="00545B25" w:rsidP="00545B25">
      <w:pPr>
        <w:spacing w:after="0" w:line="368" w:lineRule="atLeast"/>
        <w:jc w:val="both"/>
        <w:rPr>
          <w:ins w:id="472" w:author="Unknown"/>
          <w:rFonts w:ascii="Times New Roman" w:eastAsia="Times New Roman" w:hAnsi="Times New Roman" w:cs="Times New Roman"/>
          <w:sz w:val="24"/>
          <w:szCs w:val="24"/>
        </w:rPr>
      </w:pPr>
      <w:bookmarkStart w:id="473" w:name="100194"/>
      <w:bookmarkEnd w:id="473"/>
      <w:ins w:id="474" w:author="Unknown">
        <w:r w:rsidRPr="00545B25">
          <w:rPr>
            <w:rFonts w:ascii="Times New Roman" w:eastAsia="Times New Roman" w:hAnsi="Times New Roman" w:cs="Times New Roman"/>
            <w:sz w:val="24"/>
            <w:szCs w:val="24"/>
          </w:rPr>
          <w:lastRenderedPageBreak/>
          <w:t xml:space="preserve">- Отсутствует описание современных технических требований к системам фильтрации, которые могли бы обеспечивать качество фильтрации </w:t>
        </w:r>
        <w:proofErr w:type="spellStart"/>
        <w:r w:rsidRPr="00545B25">
          <w:rPr>
            <w:rFonts w:ascii="Times New Roman" w:eastAsia="Times New Roman" w:hAnsi="Times New Roman" w:cs="Times New Roman"/>
            <w:sz w:val="24"/>
            <w:szCs w:val="24"/>
          </w:rPr>
          <w:t>контента</w:t>
        </w:r>
        <w:proofErr w:type="spellEnd"/>
        <w:r w:rsidRPr="00545B25">
          <w:rPr>
            <w:rFonts w:ascii="Times New Roman" w:eastAsia="Times New Roman" w:hAnsi="Times New Roman" w:cs="Times New Roman"/>
            <w:sz w:val="24"/>
            <w:szCs w:val="24"/>
          </w:rPr>
          <w:t xml:space="preserve"> в соответствии с действующим законодательством Российской Федерации.</w:t>
        </w:r>
      </w:ins>
    </w:p>
    <w:p w:rsidR="00545B25" w:rsidRPr="00545B25" w:rsidRDefault="00545B25" w:rsidP="00545B25">
      <w:pPr>
        <w:spacing w:after="0" w:line="368" w:lineRule="atLeast"/>
        <w:jc w:val="both"/>
        <w:rPr>
          <w:ins w:id="475" w:author="Unknown"/>
          <w:rFonts w:ascii="Times New Roman" w:eastAsia="Times New Roman" w:hAnsi="Times New Roman" w:cs="Times New Roman"/>
          <w:sz w:val="24"/>
          <w:szCs w:val="24"/>
        </w:rPr>
      </w:pPr>
      <w:bookmarkStart w:id="476" w:name="100195"/>
      <w:bookmarkEnd w:id="476"/>
      <w:ins w:id="477" w:author="Unknown">
        <w:r w:rsidRPr="00545B25">
          <w:rPr>
            <w:rFonts w:ascii="Times New Roman" w:eastAsia="Times New Roman" w:hAnsi="Times New Roman" w:cs="Times New Roman"/>
            <w:sz w:val="24"/>
            <w:szCs w:val="24"/>
          </w:rPr>
          <w:t>- Осуществление ограничения доступа описано как ограничение доступа к Интернет-ресурсам, а не информации (</w:t>
        </w:r>
        <w:proofErr w:type="spellStart"/>
        <w:r w:rsidRPr="00545B25">
          <w:rPr>
            <w:rFonts w:ascii="Times New Roman" w:eastAsia="Times New Roman" w:hAnsi="Times New Roman" w:cs="Times New Roman"/>
            <w:sz w:val="24"/>
            <w:szCs w:val="24"/>
          </w:rPr>
          <w:t>контенту</w:t>
        </w:r>
        <w:proofErr w:type="spellEnd"/>
        <w:r w:rsidRPr="00545B25">
          <w:rPr>
            <w:rFonts w:ascii="Times New Roman" w:eastAsia="Times New Roman" w:hAnsi="Times New Roman" w:cs="Times New Roman"/>
            <w:sz w:val="24"/>
            <w:szCs w:val="24"/>
          </w:rPr>
          <w:t>), размещенному в сети Интернет, как этого требует Федеральный Закон Российской Федерации.</w:t>
        </w:r>
      </w:ins>
    </w:p>
    <w:p w:rsidR="00545B25" w:rsidRPr="00545B25" w:rsidRDefault="00545B25" w:rsidP="00545B25">
      <w:pPr>
        <w:spacing w:after="0" w:line="368" w:lineRule="atLeast"/>
        <w:jc w:val="both"/>
        <w:rPr>
          <w:ins w:id="478" w:author="Unknown"/>
          <w:rFonts w:ascii="Times New Roman" w:eastAsia="Times New Roman" w:hAnsi="Times New Roman" w:cs="Times New Roman"/>
          <w:sz w:val="24"/>
          <w:szCs w:val="24"/>
        </w:rPr>
      </w:pPr>
      <w:bookmarkStart w:id="479" w:name="100196"/>
      <w:bookmarkEnd w:id="479"/>
      <w:ins w:id="480" w:author="Unknown">
        <w:r w:rsidRPr="00545B25">
          <w:rPr>
            <w:rFonts w:ascii="Times New Roman" w:eastAsia="Times New Roman" w:hAnsi="Times New Roman" w:cs="Times New Roman"/>
            <w:sz w:val="24"/>
            <w:szCs w:val="24"/>
          </w:rPr>
          <w:t xml:space="preserve">- Отсутствуют технологические инструменты адресного контроля за осуществлением фильтрации </w:t>
        </w:r>
        <w:proofErr w:type="spellStart"/>
        <w:r w:rsidRPr="00545B25">
          <w:rPr>
            <w:rFonts w:ascii="Times New Roman" w:eastAsia="Times New Roman" w:hAnsi="Times New Roman" w:cs="Times New Roman"/>
            <w:sz w:val="24"/>
            <w:szCs w:val="24"/>
          </w:rPr>
          <w:t>Интернет-контента</w:t>
        </w:r>
        <w:proofErr w:type="spellEnd"/>
        <w:r w:rsidRPr="00545B25">
          <w:rPr>
            <w:rFonts w:ascii="Times New Roman" w:eastAsia="Times New Roman" w:hAnsi="Times New Roman" w:cs="Times New Roman"/>
            <w:sz w:val="24"/>
            <w:szCs w:val="24"/>
          </w:rPr>
          <w:t xml:space="preserve"> при использовании сети Интернет в образовательных организациях.</w:t>
        </w:r>
      </w:ins>
    </w:p>
    <w:p w:rsidR="00545B25" w:rsidRPr="00545B25" w:rsidRDefault="00545B25" w:rsidP="00545B25">
      <w:pPr>
        <w:spacing w:after="0" w:line="368" w:lineRule="atLeast"/>
        <w:jc w:val="both"/>
        <w:rPr>
          <w:ins w:id="481" w:author="Unknown"/>
          <w:rFonts w:ascii="Times New Roman" w:eastAsia="Times New Roman" w:hAnsi="Times New Roman" w:cs="Times New Roman"/>
          <w:sz w:val="24"/>
          <w:szCs w:val="24"/>
        </w:rPr>
      </w:pPr>
      <w:bookmarkStart w:id="482" w:name="100197"/>
      <w:bookmarkEnd w:id="482"/>
      <w:ins w:id="483" w:author="Unknown">
        <w:r w:rsidRPr="00545B25">
          <w:rPr>
            <w:rFonts w:ascii="Times New Roman" w:eastAsia="Times New Roman" w:hAnsi="Times New Roman" w:cs="Times New Roman"/>
            <w:sz w:val="24"/>
            <w:szCs w:val="24"/>
          </w:rPr>
          <w:t xml:space="preserve">На основе данных выводов разработана возможная модель развития СКФ в рамках образовательного процесса, которая отражена в </w:t>
        </w:r>
        <w:r w:rsidRPr="00545B25">
          <w:rPr>
            <w:rFonts w:ascii="Times New Roman" w:eastAsia="Times New Roman" w:hAnsi="Times New Roman" w:cs="Times New Roman"/>
            <w:sz w:val="24"/>
            <w:szCs w:val="24"/>
          </w:rPr>
          <w:fldChar w:fldCharType="begin"/>
        </w:r>
        <w:r w:rsidRPr="00545B25">
          <w:rPr>
            <w:rFonts w:ascii="Times New Roman" w:eastAsia="Times New Roman" w:hAnsi="Times New Roman" w:cs="Times New Roman"/>
            <w:sz w:val="24"/>
            <w:szCs w:val="24"/>
          </w:rPr>
          <w:instrText xml:space="preserve"> HYPERLINK "http://legalacts.ru/doc/pismo-minobrnauki-rossii-ot-28042014-n-dl-11503/" \l "100545" </w:instrText>
        </w:r>
        <w:r w:rsidRPr="00545B25">
          <w:rPr>
            <w:rFonts w:ascii="Times New Roman" w:eastAsia="Times New Roman" w:hAnsi="Times New Roman" w:cs="Times New Roman"/>
            <w:sz w:val="24"/>
            <w:szCs w:val="24"/>
          </w:rPr>
          <w:fldChar w:fldCharType="separate"/>
        </w:r>
        <w:r w:rsidRPr="00545B25">
          <w:rPr>
            <w:rFonts w:ascii="Times New Roman" w:eastAsia="Times New Roman" w:hAnsi="Times New Roman" w:cs="Times New Roman"/>
            <w:color w:val="005EA5"/>
            <w:sz w:val="24"/>
            <w:szCs w:val="24"/>
            <w:u w:val="single"/>
          </w:rPr>
          <w:t>Приложении N 2</w:t>
        </w:r>
        <w:r w:rsidRPr="00545B25">
          <w:rPr>
            <w:rFonts w:ascii="Times New Roman" w:eastAsia="Times New Roman" w:hAnsi="Times New Roman" w:cs="Times New Roman"/>
            <w:sz w:val="24"/>
            <w:szCs w:val="24"/>
          </w:rPr>
          <w:fldChar w:fldCharType="end"/>
        </w:r>
        <w:r w:rsidRPr="00545B25">
          <w:rPr>
            <w:rFonts w:ascii="Times New Roman" w:eastAsia="Times New Roman" w:hAnsi="Times New Roman" w:cs="Times New Roman"/>
            <w:sz w:val="24"/>
            <w:szCs w:val="24"/>
          </w:rPr>
          <w:t xml:space="preserve"> к настоящему документу. При разработке учитывались как результаты анализа текущей ситуации, так и существующие нормативно-правовые акты:</w:t>
        </w:r>
      </w:ins>
    </w:p>
    <w:p w:rsidR="00545B25" w:rsidRPr="00545B25" w:rsidRDefault="00545B25" w:rsidP="00545B25">
      <w:pPr>
        <w:spacing w:after="0" w:line="368" w:lineRule="atLeast"/>
        <w:jc w:val="both"/>
        <w:rPr>
          <w:ins w:id="484" w:author="Unknown"/>
          <w:rFonts w:ascii="Times New Roman" w:eastAsia="Times New Roman" w:hAnsi="Times New Roman" w:cs="Times New Roman"/>
          <w:sz w:val="24"/>
          <w:szCs w:val="24"/>
        </w:rPr>
      </w:pPr>
      <w:bookmarkStart w:id="485" w:name="100198"/>
      <w:bookmarkEnd w:id="485"/>
      <w:ins w:id="486" w:author="Unknown">
        <w:r w:rsidRPr="00545B25">
          <w:rPr>
            <w:rFonts w:ascii="Times New Roman" w:eastAsia="Times New Roman" w:hAnsi="Times New Roman" w:cs="Times New Roman"/>
            <w:sz w:val="24"/>
            <w:szCs w:val="24"/>
          </w:rPr>
          <w:t xml:space="preserve">- Федеральный </w:t>
        </w:r>
        <w:r w:rsidRPr="00545B25">
          <w:rPr>
            <w:rFonts w:ascii="Times New Roman" w:eastAsia="Times New Roman" w:hAnsi="Times New Roman" w:cs="Times New Roman"/>
            <w:sz w:val="24"/>
            <w:szCs w:val="24"/>
          </w:rPr>
          <w:fldChar w:fldCharType="begin"/>
        </w:r>
        <w:r w:rsidRPr="00545B25">
          <w:rPr>
            <w:rFonts w:ascii="Times New Roman" w:eastAsia="Times New Roman" w:hAnsi="Times New Roman" w:cs="Times New Roman"/>
            <w:sz w:val="24"/>
            <w:szCs w:val="24"/>
          </w:rPr>
          <w:instrText xml:space="preserve"> HYPERLINK "http://legalacts.ru/doc/federalnyi-zakon-ot-29122010-n-436-fz-o/" \l "000022" </w:instrText>
        </w:r>
        <w:r w:rsidRPr="00545B25">
          <w:rPr>
            <w:rFonts w:ascii="Times New Roman" w:eastAsia="Times New Roman" w:hAnsi="Times New Roman" w:cs="Times New Roman"/>
            <w:sz w:val="24"/>
            <w:szCs w:val="24"/>
          </w:rPr>
          <w:fldChar w:fldCharType="separate"/>
        </w:r>
        <w:r w:rsidRPr="00545B25">
          <w:rPr>
            <w:rFonts w:ascii="Times New Roman" w:eastAsia="Times New Roman" w:hAnsi="Times New Roman" w:cs="Times New Roman"/>
            <w:color w:val="005EA5"/>
            <w:sz w:val="24"/>
            <w:szCs w:val="24"/>
            <w:u w:val="single"/>
          </w:rPr>
          <w:t>закон</w:t>
        </w:r>
        <w:r w:rsidRPr="00545B25">
          <w:rPr>
            <w:rFonts w:ascii="Times New Roman" w:eastAsia="Times New Roman" w:hAnsi="Times New Roman" w:cs="Times New Roman"/>
            <w:sz w:val="24"/>
            <w:szCs w:val="24"/>
          </w:rPr>
          <w:fldChar w:fldCharType="end"/>
        </w:r>
        <w:r w:rsidRPr="00545B25">
          <w:rPr>
            <w:rFonts w:ascii="Times New Roman" w:eastAsia="Times New Roman" w:hAnsi="Times New Roman" w:cs="Times New Roman"/>
            <w:sz w:val="24"/>
            <w:szCs w:val="24"/>
          </w:rPr>
          <w:t xml:space="preserve"> 436-ФЗ от 29 декабря 2010 г. "О защите детей от информации, причиняющей вред их здоровью и развитию".</w:t>
        </w:r>
      </w:ins>
    </w:p>
    <w:p w:rsidR="00545B25" w:rsidRPr="00545B25" w:rsidRDefault="00545B25" w:rsidP="00545B25">
      <w:pPr>
        <w:spacing w:after="0" w:line="368" w:lineRule="atLeast"/>
        <w:jc w:val="both"/>
        <w:rPr>
          <w:ins w:id="487" w:author="Unknown"/>
          <w:rFonts w:ascii="Times New Roman" w:eastAsia="Times New Roman" w:hAnsi="Times New Roman" w:cs="Times New Roman"/>
          <w:sz w:val="24"/>
          <w:szCs w:val="24"/>
        </w:rPr>
      </w:pPr>
      <w:bookmarkStart w:id="488" w:name="100199"/>
      <w:bookmarkEnd w:id="488"/>
      <w:ins w:id="489" w:author="Unknown">
        <w:r w:rsidRPr="00545B25">
          <w:rPr>
            <w:rFonts w:ascii="Times New Roman" w:eastAsia="Times New Roman" w:hAnsi="Times New Roman" w:cs="Times New Roman"/>
            <w:sz w:val="24"/>
            <w:szCs w:val="24"/>
          </w:rPr>
          <w:t xml:space="preserve">- Федеральный </w:t>
        </w:r>
        <w:r w:rsidRPr="00545B25">
          <w:rPr>
            <w:rFonts w:ascii="Times New Roman" w:eastAsia="Times New Roman" w:hAnsi="Times New Roman" w:cs="Times New Roman"/>
            <w:sz w:val="24"/>
            <w:szCs w:val="24"/>
          </w:rPr>
          <w:fldChar w:fldCharType="begin"/>
        </w:r>
        <w:r w:rsidRPr="00545B25">
          <w:rPr>
            <w:rFonts w:ascii="Times New Roman" w:eastAsia="Times New Roman" w:hAnsi="Times New Roman" w:cs="Times New Roman"/>
            <w:sz w:val="24"/>
            <w:szCs w:val="24"/>
          </w:rPr>
          <w:instrText xml:space="preserve"> HYPERLINK "http://legalacts.ru/doc/federalnyi-zakon-ot-25072002-n-114-fz-o/" </w:instrText>
        </w:r>
        <w:r w:rsidRPr="00545B25">
          <w:rPr>
            <w:rFonts w:ascii="Times New Roman" w:eastAsia="Times New Roman" w:hAnsi="Times New Roman" w:cs="Times New Roman"/>
            <w:sz w:val="24"/>
            <w:szCs w:val="24"/>
          </w:rPr>
          <w:fldChar w:fldCharType="separate"/>
        </w:r>
        <w:r w:rsidRPr="00545B25">
          <w:rPr>
            <w:rFonts w:ascii="Times New Roman" w:eastAsia="Times New Roman" w:hAnsi="Times New Roman" w:cs="Times New Roman"/>
            <w:color w:val="005EA5"/>
            <w:sz w:val="24"/>
            <w:szCs w:val="24"/>
            <w:u w:val="single"/>
          </w:rPr>
          <w:t>закон</w:t>
        </w:r>
        <w:r w:rsidRPr="00545B25">
          <w:rPr>
            <w:rFonts w:ascii="Times New Roman" w:eastAsia="Times New Roman" w:hAnsi="Times New Roman" w:cs="Times New Roman"/>
            <w:sz w:val="24"/>
            <w:szCs w:val="24"/>
          </w:rPr>
          <w:fldChar w:fldCharType="end"/>
        </w:r>
        <w:r w:rsidRPr="00545B25">
          <w:rPr>
            <w:rFonts w:ascii="Times New Roman" w:eastAsia="Times New Roman" w:hAnsi="Times New Roman" w:cs="Times New Roman"/>
            <w:sz w:val="24"/>
            <w:szCs w:val="24"/>
          </w:rPr>
          <w:t xml:space="preserve"> 114-ФЗ от 25 июля 2002 г. "О противодействии экстремистской деятельности".</w:t>
        </w:r>
      </w:ins>
    </w:p>
    <w:p w:rsidR="00545B25" w:rsidRPr="00545B25" w:rsidRDefault="00545B25" w:rsidP="00545B25">
      <w:pPr>
        <w:spacing w:after="0" w:line="368" w:lineRule="atLeast"/>
        <w:jc w:val="both"/>
        <w:rPr>
          <w:ins w:id="490" w:author="Unknown"/>
          <w:rFonts w:ascii="Times New Roman" w:eastAsia="Times New Roman" w:hAnsi="Times New Roman" w:cs="Times New Roman"/>
          <w:sz w:val="24"/>
          <w:szCs w:val="24"/>
        </w:rPr>
      </w:pPr>
      <w:bookmarkStart w:id="491" w:name="100200"/>
      <w:bookmarkEnd w:id="491"/>
      <w:ins w:id="492" w:author="Unknown">
        <w:r w:rsidRPr="00545B25">
          <w:rPr>
            <w:rFonts w:ascii="Times New Roman" w:eastAsia="Times New Roman" w:hAnsi="Times New Roman" w:cs="Times New Roman"/>
            <w:sz w:val="24"/>
            <w:szCs w:val="24"/>
          </w:rPr>
          <w:t xml:space="preserve">- Федеральный </w:t>
        </w:r>
        <w:r w:rsidRPr="00545B25">
          <w:rPr>
            <w:rFonts w:ascii="Times New Roman" w:eastAsia="Times New Roman" w:hAnsi="Times New Roman" w:cs="Times New Roman"/>
            <w:sz w:val="24"/>
            <w:szCs w:val="24"/>
          </w:rPr>
          <w:fldChar w:fldCharType="begin"/>
        </w:r>
        <w:r w:rsidRPr="00545B25">
          <w:rPr>
            <w:rFonts w:ascii="Times New Roman" w:eastAsia="Times New Roman" w:hAnsi="Times New Roman" w:cs="Times New Roman"/>
            <w:sz w:val="24"/>
            <w:szCs w:val="24"/>
          </w:rPr>
          <w:instrText xml:space="preserve"> HYPERLINK "http://legalacts.ru/doc/federalnyi-zakon-ot-02072013-n-187-fz-o/" </w:instrText>
        </w:r>
        <w:r w:rsidRPr="00545B25">
          <w:rPr>
            <w:rFonts w:ascii="Times New Roman" w:eastAsia="Times New Roman" w:hAnsi="Times New Roman" w:cs="Times New Roman"/>
            <w:sz w:val="24"/>
            <w:szCs w:val="24"/>
          </w:rPr>
          <w:fldChar w:fldCharType="separate"/>
        </w:r>
        <w:r w:rsidRPr="00545B25">
          <w:rPr>
            <w:rFonts w:ascii="Times New Roman" w:eastAsia="Times New Roman" w:hAnsi="Times New Roman" w:cs="Times New Roman"/>
            <w:color w:val="005EA5"/>
            <w:sz w:val="24"/>
            <w:szCs w:val="24"/>
            <w:u w:val="single"/>
          </w:rPr>
          <w:t>закон</w:t>
        </w:r>
        <w:r w:rsidRPr="00545B25">
          <w:rPr>
            <w:rFonts w:ascii="Times New Roman" w:eastAsia="Times New Roman" w:hAnsi="Times New Roman" w:cs="Times New Roman"/>
            <w:sz w:val="24"/>
            <w:szCs w:val="24"/>
          </w:rPr>
          <w:fldChar w:fldCharType="end"/>
        </w:r>
        <w:r w:rsidRPr="00545B25">
          <w:rPr>
            <w:rFonts w:ascii="Times New Roman" w:eastAsia="Times New Roman" w:hAnsi="Times New Roman" w:cs="Times New Roman"/>
            <w:sz w:val="24"/>
            <w:szCs w:val="24"/>
          </w:rPr>
          <w:t xml:space="preserve"> 187-ФЗ от 2 июля 2013 г. "О внесении изменений в отдельные законодательные акты Российской Федерации по вопросам защиты интеллектуальных прав в информационно-телекоммуникационных сетях".</w:t>
        </w:r>
      </w:ins>
    </w:p>
    <w:p w:rsidR="00545B25" w:rsidRPr="00545B25" w:rsidRDefault="00545B25" w:rsidP="00545B25">
      <w:pPr>
        <w:spacing w:after="0" w:line="368" w:lineRule="atLeast"/>
        <w:jc w:val="both"/>
        <w:rPr>
          <w:ins w:id="493" w:author="Unknown"/>
          <w:rFonts w:ascii="Times New Roman" w:eastAsia="Times New Roman" w:hAnsi="Times New Roman" w:cs="Times New Roman"/>
          <w:sz w:val="24"/>
          <w:szCs w:val="24"/>
        </w:rPr>
      </w:pPr>
      <w:bookmarkStart w:id="494" w:name="100201"/>
      <w:bookmarkEnd w:id="494"/>
      <w:ins w:id="495" w:author="Unknown">
        <w:r w:rsidRPr="00545B25">
          <w:rPr>
            <w:rFonts w:ascii="Times New Roman" w:eastAsia="Times New Roman" w:hAnsi="Times New Roman" w:cs="Times New Roman"/>
            <w:sz w:val="24"/>
            <w:szCs w:val="24"/>
          </w:rPr>
          <w:t>- Методические материалы.</w:t>
        </w:r>
      </w:ins>
    </w:p>
    <w:p w:rsidR="00545B25" w:rsidRPr="00545B25" w:rsidRDefault="00545B25" w:rsidP="00545B25">
      <w:pPr>
        <w:spacing w:after="0" w:line="368" w:lineRule="atLeast"/>
        <w:jc w:val="both"/>
        <w:rPr>
          <w:ins w:id="496" w:author="Unknown"/>
          <w:rFonts w:ascii="Times New Roman" w:eastAsia="Times New Roman" w:hAnsi="Times New Roman" w:cs="Times New Roman"/>
          <w:sz w:val="24"/>
          <w:szCs w:val="24"/>
        </w:rPr>
      </w:pPr>
      <w:bookmarkStart w:id="497" w:name="100202"/>
      <w:bookmarkEnd w:id="497"/>
      <w:ins w:id="498" w:author="Unknown">
        <w:r w:rsidRPr="00545B25">
          <w:rPr>
            <w:rFonts w:ascii="Times New Roman" w:eastAsia="Times New Roman" w:hAnsi="Times New Roman" w:cs="Times New Roman"/>
            <w:sz w:val="24"/>
            <w:szCs w:val="24"/>
          </w:rPr>
          <w:t>- "</w:t>
        </w:r>
        <w:r w:rsidRPr="00545B25">
          <w:rPr>
            <w:rFonts w:ascii="Times New Roman" w:eastAsia="Times New Roman" w:hAnsi="Times New Roman" w:cs="Times New Roman"/>
            <w:sz w:val="24"/>
            <w:szCs w:val="24"/>
          </w:rPr>
          <w:fldChar w:fldCharType="begin"/>
        </w:r>
        <w:r w:rsidRPr="00545B25">
          <w:rPr>
            <w:rFonts w:ascii="Times New Roman" w:eastAsia="Times New Roman" w:hAnsi="Times New Roman" w:cs="Times New Roman"/>
            <w:sz w:val="24"/>
            <w:szCs w:val="24"/>
          </w:rPr>
          <w:instrText xml:space="preserve"> HYPERLINK "exp:202587" </w:instrText>
        </w:r>
        <w:r w:rsidRPr="00545B25">
          <w:rPr>
            <w:rFonts w:ascii="Times New Roman" w:eastAsia="Times New Roman" w:hAnsi="Times New Roman" w:cs="Times New Roman"/>
            <w:sz w:val="24"/>
            <w:szCs w:val="24"/>
          </w:rPr>
          <w:fldChar w:fldCharType="separate"/>
        </w:r>
        <w:r w:rsidRPr="00545B25">
          <w:rPr>
            <w:rFonts w:ascii="Times New Roman" w:eastAsia="Times New Roman" w:hAnsi="Times New Roman" w:cs="Times New Roman"/>
            <w:color w:val="005EA5"/>
            <w:sz w:val="24"/>
            <w:szCs w:val="24"/>
            <w:u w:val="single"/>
          </w:rPr>
          <w:t>Правила</w:t>
        </w:r>
        <w:r w:rsidRPr="00545B25">
          <w:rPr>
            <w:rFonts w:ascii="Times New Roman" w:eastAsia="Times New Roman" w:hAnsi="Times New Roman" w:cs="Times New Roman"/>
            <w:sz w:val="24"/>
            <w:szCs w:val="24"/>
          </w:rPr>
          <w:fldChar w:fldCharType="end"/>
        </w:r>
        <w:r w:rsidRPr="00545B25">
          <w:rPr>
            <w:rFonts w:ascii="Times New Roman" w:eastAsia="Times New Roman" w:hAnsi="Times New Roman" w:cs="Times New Roman"/>
            <w:sz w:val="24"/>
            <w:szCs w:val="24"/>
          </w:rPr>
          <w:t xml:space="preserve"> подключения общеобразовательных учреждений к единой системе </w:t>
        </w:r>
        <w:proofErr w:type="spellStart"/>
        <w:r w:rsidRPr="00545B25">
          <w:rPr>
            <w:rFonts w:ascii="Times New Roman" w:eastAsia="Times New Roman" w:hAnsi="Times New Roman" w:cs="Times New Roman"/>
            <w:sz w:val="24"/>
            <w:szCs w:val="24"/>
          </w:rPr>
          <w:t>контент-фильтрации</w:t>
        </w:r>
        <w:proofErr w:type="spellEnd"/>
        <w:r w:rsidRPr="00545B25">
          <w:rPr>
            <w:rFonts w:ascii="Times New Roman" w:eastAsia="Times New Roman" w:hAnsi="Times New Roman" w:cs="Times New Roman"/>
            <w:sz w:val="24"/>
            <w:szCs w:val="24"/>
          </w:rPr>
          <w:t xml:space="preserve"> доступа к сети Интернет, реализованной Министерством образования и науки Российской Федерации", </w:t>
        </w:r>
        <w:proofErr w:type="spellStart"/>
        <w:r w:rsidRPr="00545B25">
          <w:rPr>
            <w:rFonts w:ascii="Times New Roman" w:eastAsia="Times New Roman" w:hAnsi="Times New Roman" w:cs="Times New Roman"/>
            <w:sz w:val="24"/>
            <w:szCs w:val="24"/>
          </w:rPr>
          <w:t>Минобрнауки</w:t>
        </w:r>
        <w:proofErr w:type="spellEnd"/>
        <w:r w:rsidRPr="00545B25">
          <w:rPr>
            <w:rFonts w:ascii="Times New Roman" w:eastAsia="Times New Roman" w:hAnsi="Times New Roman" w:cs="Times New Roman"/>
            <w:sz w:val="24"/>
            <w:szCs w:val="24"/>
          </w:rPr>
          <w:t xml:space="preserve"> России, 2011 г.</w:t>
        </w:r>
      </w:ins>
    </w:p>
    <w:p w:rsidR="00545B25" w:rsidRPr="00545B25" w:rsidRDefault="00545B25" w:rsidP="00545B25">
      <w:pPr>
        <w:spacing w:after="0" w:line="368" w:lineRule="atLeast"/>
        <w:jc w:val="both"/>
        <w:rPr>
          <w:ins w:id="499" w:author="Unknown"/>
          <w:rFonts w:ascii="Times New Roman" w:eastAsia="Times New Roman" w:hAnsi="Times New Roman" w:cs="Times New Roman"/>
          <w:sz w:val="24"/>
          <w:szCs w:val="24"/>
        </w:rPr>
      </w:pPr>
      <w:bookmarkStart w:id="500" w:name="100203"/>
      <w:bookmarkEnd w:id="500"/>
      <w:ins w:id="501" w:author="Unknown">
        <w:r w:rsidRPr="00545B25">
          <w:rPr>
            <w:rFonts w:ascii="Times New Roman" w:eastAsia="Times New Roman" w:hAnsi="Times New Roman" w:cs="Times New Roman"/>
            <w:sz w:val="24"/>
            <w:szCs w:val="24"/>
          </w:rPr>
          <w:t xml:space="preserve">В </w:t>
        </w:r>
        <w:r w:rsidRPr="00545B25">
          <w:rPr>
            <w:rFonts w:ascii="Times New Roman" w:eastAsia="Times New Roman" w:hAnsi="Times New Roman" w:cs="Times New Roman"/>
            <w:sz w:val="24"/>
            <w:szCs w:val="24"/>
          </w:rPr>
          <w:fldChar w:fldCharType="begin"/>
        </w:r>
        <w:r w:rsidRPr="00545B25">
          <w:rPr>
            <w:rFonts w:ascii="Times New Roman" w:eastAsia="Times New Roman" w:hAnsi="Times New Roman" w:cs="Times New Roman"/>
            <w:sz w:val="24"/>
            <w:szCs w:val="24"/>
          </w:rPr>
          <w:instrText xml:space="preserve"> HYPERLINK "http://legalacts.ru/doc/pismo-minobrnauki-rossii-ot-28042014-n-dl-11503/" \l "100204" </w:instrText>
        </w:r>
        <w:r w:rsidRPr="00545B25">
          <w:rPr>
            <w:rFonts w:ascii="Times New Roman" w:eastAsia="Times New Roman" w:hAnsi="Times New Roman" w:cs="Times New Roman"/>
            <w:sz w:val="24"/>
            <w:szCs w:val="24"/>
          </w:rPr>
          <w:fldChar w:fldCharType="separate"/>
        </w:r>
        <w:r w:rsidRPr="00545B25">
          <w:rPr>
            <w:rFonts w:ascii="Times New Roman" w:eastAsia="Times New Roman" w:hAnsi="Times New Roman" w:cs="Times New Roman"/>
            <w:color w:val="005EA5"/>
            <w:sz w:val="24"/>
            <w:szCs w:val="24"/>
            <w:u w:val="single"/>
          </w:rPr>
          <w:t>разделе 2</w:t>
        </w:r>
        <w:r w:rsidRPr="00545B25">
          <w:rPr>
            <w:rFonts w:ascii="Times New Roman" w:eastAsia="Times New Roman" w:hAnsi="Times New Roman" w:cs="Times New Roman"/>
            <w:sz w:val="24"/>
            <w:szCs w:val="24"/>
          </w:rPr>
          <w:fldChar w:fldCharType="end"/>
        </w:r>
        <w:r w:rsidRPr="00545B25">
          <w:rPr>
            <w:rFonts w:ascii="Times New Roman" w:eastAsia="Times New Roman" w:hAnsi="Times New Roman" w:cs="Times New Roman"/>
            <w:sz w:val="24"/>
            <w:szCs w:val="24"/>
          </w:rPr>
          <w:t xml:space="preserve"> настоящего документа описан сценарий взаимодействия основных участников в рамках организации работы СКФ, разработанный на основе предложенной модели.</w:t>
        </w:r>
      </w:ins>
    </w:p>
    <w:p w:rsidR="00545B25" w:rsidRPr="00545B25" w:rsidRDefault="00545B25" w:rsidP="00545B25">
      <w:pPr>
        <w:spacing w:after="0" w:line="368" w:lineRule="atLeast"/>
        <w:jc w:val="both"/>
        <w:rPr>
          <w:ins w:id="502" w:author="Unknown"/>
          <w:rFonts w:ascii="Times New Roman" w:eastAsia="Times New Roman" w:hAnsi="Times New Roman" w:cs="Times New Roman"/>
          <w:sz w:val="24"/>
          <w:szCs w:val="24"/>
        </w:rPr>
      </w:pPr>
      <w:bookmarkStart w:id="503" w:name="100204"/>
      <w:bookmarkEnd w:id="503"/>
      <w:ins w:id="504" w:author="Unknown">
        <w:r w:rsidRPr="00545B25">
          <w:rPr>
            <w:rFonts w:ascii="Times New Roman" w:eastAsia="Times New Roman" w:hAnsi="Times New Roman" w:cs="Times New Roman"/>
            <w:sz w:val="24"/>
            <w:szCs w:val="24"/>
          </w:rPr>
          <w:t>2. РЕГЛАМЕНТ ВЗАИМОДЕЙСТВИЯ УЧАСТНИКОВ ПРОЦЕССА ОГРАНИЧЕНИЯ ДОСТУПА УЧАЩИХСЯ К ИНТЕРНЕТ</w:t>
        </w:r>
      </w:ins>
    </w:p>
    <w:p w:rsidR="00545B25" w:rsidRPr="00545B25" w:rsidRDefault="00545B25" w:rsidP="00545B25">
      <w:pPr>
        <w:spacing w:after="0" w:line="368" w:lineRule="atLeast"/>
        <w:jc w:val="both"/>
        <w:rPr>
          <w:ins w:id="505" w:author="Unknown"/>
          <w:rFonts w:ascii="Times New Roman" w:eastAsia="Times New Roman" w:hAnsi="Times New Roman" w:cs="Times New Roman"/>
          <w:sz w:val="24"/>
          <w:szCs w:val="24"/>
        </w:rPr>
      </w:pPr>
      <w:bookmarkStart w:id="506" w:name="100205"/>
      <w:bookmarkEnd w:id="506"/>
      <w:ins w:id="507" w:author="Unknown">
        <w:r w:rsidRPr="00545B25">
          <w:rPr>
            <w:rFonts w:ascii="Times New Roman" w:eastAsia="Times New Roman" w:hAnsi="Times New Roman" w:cs="Times New Roman"/>
            <w:sz w:val="24"/>
            <w:szCs w:val="24"/>
          </w:rPr>
          <w:t xml:space="preserve">В данном разделе дается краткое описание решения и схемы взаимодействия участников. Подробное описание дано в </w:t>
        </w:r>
        <w:r w:rsidRPr="00545B25">
          <w:rPr>
            <w:rFonts w:ascii="Times New Roman" w:eastAsia="Times New Roman" w:hAnsi="Times New Roman" w:cs="Times New Roman"/>
            <w:sz w:val="24"/>
            <w:szCs w:val="24"/>
          </w:rPr>
          <w:fldChar w:fldCharType="begin"/>
        </w:r>
        <w:r w:rsidRPr="00545B25">
          <w:rPr>
            <w:rFonts w:ascii="Times New Roman" w:eastAsia="Times New Roman" w:hAnsi="Times New Roman" w:cs="Times New Roman"/>
            <w:sz w:val="24"/>
            <w:szCs w:val="24"/>
          </w:rPr>
          <w:instrText xml:space="preserve"> HYPERLINK "http://legalacts.ru/doc/pismo-minobrnauki-rossii-ot-28042014-n-dl-11503/" \l "100545" </w:instrText>
        </w:r>
        <w:r w:rsidRPr="00545B25">
          <w:rPr>
            <w:rFonts w:ascii="Times New Roman" w:eastAsia="Times New Roman" w:hAnsi="Times New Roman" w:cs="Times New Roman"/>
            <w:sz w:val="24"/>
            <w:szCs w:val="24"/>
          </w:rPr>
          <w:fldChar w:fldCharType="separate"/>
        </w:r>
        <w:r w:rsidRPr="00545B25">
          <w:rPr>
            <w:rFonts w:ascii="Times New Roman" w:eastAsia="Times New Roman" w:hAnsi="Times New Roman" w:cs="Times New Roman"/>
            <w:color w:val="005EA5"/>
            <w:sz w:val="24"/>
            <w:szCs w:val="24"/>
            <w:u w:val="single"/>
          </w:rPr>
          <w:t>Приложении 2</w:t>
        </w:r>
        <w:r w:rsidRPr="00545B25">
          <w:rPr>
            <w:rFonts w:ascii="Times New Roman" w:eastAsia="Times New Roman" w:hAnsi="Times New Roman" w:cs="Times New Roman"/>
            <w:sz w:val="24"/>
            <w:szCs w:val="24"/>
          </w:rPr>
          <w:fldChar w:fldCharType="end"/>
        </w:r>
        <w:r w:rsidRPr="00545B25">
          <w:rPr>
            <w:rFonts w:ascii="Times New Roman" w:eastAsia="Times New Roman" w:hAnsi="Times New Roman" w:cs="Times New Roman"/>
            <w:sz w:val="24"/>
            <w:szCs w:val="24"/>
          </w:rPr>
          <w:t xml:space="preserve"> данного документа.</w:t>
        </w:r>
      </w:ins>
    </w:p>
    <w:p w:rsidR="00545B25" w:rsidRPr="00545B25" w:rsidRDefault="00545B25" w:rsidP="00545B25">
      <w:pPr>
        <w:spacing w:after="0" w:line="368" w:lineRule="atLeast"/>
        <w:jc w:val="both"/>
        <w:rPr>
          <w:ins w:id="508" w:author="Unknown"/>
          <w:rFonts w:ascii="Times New Roman" w:eastAsia="Times New Roman" w:hAnsi="Times New Roman" w:cs="Times New Roman"/>
          <w:sz w:val="24"/>
          <w:szCs w:val="24"/>
        </w:rPr>
      </w:pPr>
      <w:bookmarkStart w:id="509" w:name="100206"/>
      <w:bookmarkEnd w:id="509"/>
      <w:ins w:id="510" w:author="Unknown">
        <w:r w:rsidRPr="00545B25">
          <w:rPr>
            <w:rFonts w:ascii="Times New Roman" w:eastAsia="Times New Roman" w:hAnsi="Times New Roman" w:cs="Times New Roman"/>
            <w:sz w:val="24"/>
            <w:szCs w:val="24"/>
          </w:rPr>
          <w:t>2.1. Схема предлагаемого решения</w:t>
        </w:r>
      </w:ins>
    </w:p>
    <w:p w:rsidR="00545B25" w:rsidRPr="00545B25" w:rsidRDefault="00545B25" w:rsidP="00545B25">
      <w:pPr>
        <w:spacing w:after="0" w:line="368" w:lineRule="atLeast"/>
        <w:jc w:val="both"/>
        <w:rPr>
          <w:ins w:id="511" w:author="Unknown"/>
          <w:rFonts w:ascii="Times New Roman" w:eastAsia="Times New Roman" w:hAnsi="Times New Roman" w:cs="Times New Roman"/>
          <w:sz w:val="24"/>
          <w:szCs w:val="24"/>
        </w:rPr>
      </w:pPr>
      <w:bookmarkStart w:id="512" w:name="100207"/>
      <w:bookmarkEnd w:id="512"/>
      <w:ins w:id="513" w:author="Unknown">
        <w:r w:rsidRPr="00545B25">
          <w:rPr>
            <w:rFonts w:ascii="Times New Roman" w:eastAsia="Times New Roman" w:hAnsi="Times New Roman" w:cs="Times New Roman"/>
            <w:sz w:val="24"/>
            <w:szCs w:val="24"/>
          </w:rPr>
          <w:t>Общая схема взаимодействия участников процесса в предлагаемом решении приведена на рисунке.</w:t>
        </w:r>
      </w:ins>
    </w:p>
    <w:p w:rsidR="00545B25" w:rsidRPr="00545B25" w:rsidRDefault="00545B25" w:rsidP="00545B25">
      <w:pPr>
        <w:spacing w:after="0" w:line="368" w:lineRule="atLeast"/>
        <w:jc w:val="center"/>
        <w:rPr>
          <w:ins w:id="514" w:author="Unknown"/>
          <w:rFonts w:ascii="Times New Roman" w:eastAsia="Times New Roman" w:hAnsi="Times New Roman" w:cs="Times New Roman"/>
          <w:sz w:val="24"/>
          <w:szCs w:val="24"/>
        </w:rPr>
      </w:pPr>
      <w:bookmarkStart w:id="515" w:name="100208"/>
      <w:bookmarkEnd w:id="515"/>
      <w:ins w:id="516" w:author="Unknown">
        <w:r w:rsidRPr="00545B25">
          <w:rPr>
            <w:rFonts w:ascii="Times New Roman" w:eastAsia="Times New Roman" w:hAnsi="Times New Roman" w:cs="Times New Roman"/>
            <w:sz w:val="24"/>
            <w:szCs w:val="24"/>
          </w:rPr>
          <w:t>Рисунок 1. Схема процесса взаимодействия</w:t>
        </w:r>
      </w:ins>
    </w:p>
    <w:p w:rsidR="00545B25" w:rsidRPr="00545B25" w:rsidRDefault="00545B25" w:rsidP="00545B25">
      <w:pPr>
        <w:spacing w:after="0" w:line="368" w:lineRule="atLeast"/>
        <w:jc w:val="center"/>
        <w:rPr>
          <w:ins w:id="517" w:author="Unknown"/>
          <w:rFonts w:ascii="Times New Roman" w:eastAsia="Times New Roman" w:hAnsi="Times New Roman" w:cs="Times New Roman"/>
          <w:sz w:val="24"/>
          <w:szCs w:val="24"/>
        </w:rPr>
      </w:pPr>
    </w:p>
    <w:p w:rsidR="00545B25" w:rsidRPr="00545B25" w:rsidRDefault="00545B25" w:rsidP="00545B25">
      <w:pPr>
        <w:spacing w:after="0" w:line="368" w:lineRule="atLeast"/>
        <w:jc w:val="both"/>
        <w:rPr>
          <w:ins w:id="518" w:author="Unknown"/>
          <w:rFonts w:ascii="Times New Roman" w:eastAsia="Times New Roman" w:hAnsi="Times New Roman" w:cs="Times New Roman"/>
          <w:sz w:val="24"/>
          <w:szCs w:val="24"/>
        </w:rPr>
      </w:pPr>
      <w:bookmarkStart w:id="519" w:name="100209"/>
      <w:bookmarkEnd w:id="519"/>
      <w:ins w:id="520" w:author="Unknown">
        <w:r w:rsidRPr="00545B25">
          <w:rPr>
            <w:rFonts w:ascii="Times New Roman" w:eastAsia="Times New Roman" w:hAnsi="Times New Roman" w:cs="Times New Roman"/>
            <w:sz w:val="24"/>
            <w:szCs w:val="24"/>
          </w:rPr>
          <w:t>Система обеспечивает следующие возможности ограничения доступа к информации при доступе в Интернет из ОО:</w:t>
        </w:r>
      </w:ins>
    </w:p>
    <w:p w:rsidR="00545B25" w:rsidRPr="00545B25" w:rsidRDefault="00545B25" w:rsidP="00545B25">
      <w:pPr>
        <w:spacing w:after="0" w:line="368" w:lineRule="atLeast"/>
        <w:jc w:val="both"/>
        <w:rPr>
          <w:ins w:id="521" w:author="Unknown"/>
          <w:rFonts w:ascii="Times New Roman" w:eastAsia="Times New Roman" w:hAnsi="Times New Roman" w:cs="Times New Roman"/>
          <w:sz w:val="24"/>
          <w:szCs w:val="24"/>
        </w:rPr>
      </w:pPr>
      <w:bookmarkStart w:id="522" w:name="100210"/>
      <w:bookmarkEnd w:id="522"/>
      <w:ins w:id="523" w:author="Unknown">
        <w:r w:rsidRPr="00545B25">
          <w:rPr>
            <w:rFonts w:ascii="Times New Roman" w:eastAsia="Times New Roman" w:hAnsi="Times New Roman" w:cs="Times New Roman"/>
            <w:sz w:val="24"/>
            <w:szCs w:val="24"/>
          </w:rPr>
          <w:t>- Запрет доступа к запрещенной в России информации и информации, запрещенной к распространению среди детей;</w:t>
        </w:r>
      </w:ins>
    </w:p>
    <w:p w:rsidR="00545B25" w:rsidRPr="00545B25" w:rsidRDefault="00545B25" w:rsidP="00545B25">
      <w:pPr>
        <w:spacing w:after="0" w:line="368" w:lineRule="atLeast"/>
        <w:jc w:val="both"/>
        <w:rPr>
          <w:ins w:id="524" w:author="Unknown"/>
          <w:rFonts w:ascii="Times New Roman" w:eastAsia="Times New Roman" w:hAnsi="Times New Roman" w:cs="Times New Roman"/>
          <w:sz w:val="24"/>
          <w:szCs w:val="24"/>
        </w:rPr>
      </w:pPr>
      <w:bookmarkStart w:id="525" w:name="100211"/>
      <w:bookmarkEnd w:id="525"/>
      <w:ins w:id="526" w:author="Unknown">
        <w:r w:rsidRPr="00545B25">
          <w:rPr>
            <w:rFonts w:ascii="Times New Roman" w:eastAsia="Times New Roman" w:hAnsi="Times New Roman" w:cs="Times New Roman"/>
            <w:sz w:val="24"/>
            <w:szCs w:val="24"/>
          </w:rPr>
          <w:lastRenderedPageBreak/>
          <w:t>- Запрет доступа к информации, не соответствующей задачам образования;</w:t>
        </w:r>
      </w:ins>
    </w:p>
    <w:p w:rsidR="00545B25" w:rsidRPr="00545B25" w:rsidRDefault="00545B25" w:rsidP="00545B25">
      <w:pPr>
        <w:spacing w:after="0" w:line="368" w:lineRule="atLeast"/>
        <w:jc w:val="both"/>
        <w:rPr>
          <w:ins w:id="527" w:author="Unknown"/>
          <w:rFonts w:ascii="Times New Roman" w:eastAsia="Times New Roman" w:hAnsi="Times New Roman" w:cs="Times New Roman"/>
          <w:sz w:val="24"/>
          <w:szCs w:val="24"/>
        </w:rPr>
      </w:pPr>
      <w:bookmarkStart w:id="528" w:name="100212"/>
      <w:bookmarkEnd w:id="528"/>
      <w:ins w:id="529" w:author="Unknown">
        <w:r w:rsidRPr="00545B25">
          <w:rPr>
            <w:rFonts w:ascii="Times New Roman" w:eastAsia="Times New Roman" w:hAnsi="Times New Roman" w:cs="Times New Roman"/>
            <w:sz w:val="24"/>
            <w:szCs w:val="24"/>
          </w:rPr>
          <w:t>- Ограничение доступа к информации, не соответствующей возрастной категории учащегося, осуществляющего доступ в Интернет.</w:t>
        </w:r>
      </w:ins>
    </w:p>
    <w:p w:rsidR="00545B25" w:rsidRPr="00545B25" w:rsidRDefault="00545B25" w:rsidP="00545B25">
      <w:pPr>
        <w:spacing w:after="0" w:line="368" w:lineRule="atLeast"/>
        <w:jc w:val="both"/>
        <w:rPr>
          <w:ins w:id="530" w:author="Unknown"/>
          <w:rFonts w:ascii="Times New Roman" w:eastAsia="Times New Roman" w:hAnsi="Times New Roman" w:cs="Times New Roman"/>
          <w:sz w:val="24"/>
          <w:szCs w:val="24"/>
        </w:rPr>
      </w:pPr>
      <w:bookmarkStart w:id="531" w:name="100213"/>
      <w:bookmarkEnd w:id="531"/>
      <w:ins w:id="532" w:author="Unknown">
        <w:r w:rsidRPr="00545B25">
          <w:rPr>
            <w:rFonts w:ascii="Times New Roman" w:eastAsia="Times New Roman" w:hAnsi="Times New Roman" w:cs="Times New Roman"/>
            <w:sz w:val="24"/>
            <w:szCs w:val="24"/>
          </w:rPr>
          <w:t>Идентификация Образовательной Организации, подключаемой к провайдеру Интернет, осуществляется по статическому внешнему IP адресу (адресам), выделенному Организации ("белые" IP-адреса), либо путем регистрации соответствия ОО внутренним статическим IP адресам (серые адреса) при других способах подключения.</w:t>
        </w:r>
      </w:ins>
    </w:p>
    <w:p w:rsidR="00545B25" w:rsidRPr="00545B25" w:rsidRDefault="00545B25" w:rsidP="00545B25">
      <w:pPr>
        <w:spacing w:after="0" w:line="368" w:lineRule="atLeast"/>
        <w:jc w:val="both"/>
        <w:rPr>
          <w:ins w:id="533" w:author="Unknown"/>
          <w:rFonts w:ascii="Times New Roman" w:eastAsia="Times New Roman" w:hAnsi="Times New Roman" w:cs="Times New Roman"/>
          <w:sz w:val="24"/>
          <w:szCs w:val="24"/>
        </w:rPr>
      </w:pPr>
      <w:bookmarkStart w:id="534" w:name="100214"/>
      <w:bookmarkEnd w:id="534"/>
      <w:ins w:id="535" w:author="Unknown">
        <w:r w:rsidRPr="00545B25">
          <w:rPr>
            <w:rFonts w:ascii="Times New Roman" w:eastAsia="Times New Roman" w:hAnsi="Times New Roman" w:cs="Times New Roman"/>
            <w:sz w:val="24"/>
            <w:szCs w:val="24"/>
          </w:rPr>
          <w:t xml:space="preserve">Варианты решения для идентификации возрастной категории учащегося представлены в </w:t>
        </w:r>
        <w:r w:rsidRPr="00545B25">
          <w:rPr>
            <w:rFonts w:ascii="Times New Roman" w:eastAsia="Times New Roman" w:hAnsi="Times New Roman" w:cs="Times New Roman"/>
            <w:sz w:val="24"/>
            <w:szCs w:val="24"/>
          </w:rPr>
          <w:fldChar w:fldCharType="begin"/>
        </w:r>
        <w:r w:rsidRPr="00545B25">
          <w:rPr>
            <w:rFonts w:ascii="Times New Roman" w:eastAsia="Times New Roman" w:hAnsi="Times New Roman" w:cs="Times New Roman"/>
            <w:sz w:val="24"/>
            <w:szCs w:val="24"/>
          </w:rPr>
          <w:instrText xml:space="preserve"> HYPERLINK "http://legalacts.ru/doc/pismo-minobrnauki-rossii-ot-28042014-n-dl-11503/" \l "100545" </w:instrText>
        </w:r>
        <w:r w:rsidRPr="00545B25">
          <w:rPr>
            <w:rFonts w:ascii="Times New Roman" w:eastAsia="Times New Roman" w:hAnsi="Times New Roman" w:cs="Times New Roman"/>
            <w:sz w:val="24"/>
            <w:szCs w:val="24"/>
          </w:rPr>
          <w:fldChar w:fldCharType="separate"/>
        </w:r>
        <w:r w:rsidRPr="00545B25">
          <w:rPr>
            <w:rFonts w:ascii="Times New Roman" w:eastAsia="Times New Roman" w:hAnsi="Times New Roman" w:cs="Times New Roman"/>
            <w:color w:val="005EA5"/>
            <w:sz w:val="24"/>
            <w:szCs w:val="24"/>
            <w:u w:val="single"/>
          </w:rPr>
          <w:t>Приложении 2</w:t>
        </w:r>
        <w:r w:rsidRPr="00545B25">
          <w:rPr>
            <w:rFonts w:ascii="Times New Roman" w:eastAsia="Times New Roman" w:hAnsi="Times New Roman" w:cs="Times New Roman"/>
            <w:sz w:val="24"/>
            <w:szCs w:val="24"/>
          </w:rPr>
          <w:fldChar w:fldCharType="end"/>
        </w:r>
        <w:r w:rsidRPr="00545B25">
          <w:rPr>
            <w:rFonts w:ascii="Times New Roman" w:eastAsia="Times New Roman" w:hAnsi="Times New Roman" w:cs="Times New Roman"/>
            <w:sz w:val="24"/>
            <w:szCs w:val="24"/>
          </w:rPr>
          <w:t>.</w:t>
        </w:r>
      </w:ins>
    </w:p>
    <w:p w:rsidR="00545B25" w:rsidRPr="00545B25" w:rsidRDefault="00545B25" w:rsidP="00545B25">
      <w:pPr>
        <w:spacing w:after="0" w:line="368" w:lineRule="atLeast"/>
        <w:jc w:val="both"/>
        <w:rPr>
          <w:ins w:id="536" w:author="Unknown"/>
          <w:rFonts w:ascii="Times New Roman" w:eastAsia="Times New Roman" w:hAnsi="Times New Roman" w:cs="Times New Roman"/>
          <w:sz w:val="24"/>
          <w:szCs w:val="24"/>
        </w:rPr>
      </w:pPr>
      <w:bookmarkStart w:id="537" w:name="100215"/>
      <w:bookmarkEnd w:id="537"/>
      <w:ins w:id="538" w:author="Unknown">
        <w:r w:rsidRPr="00545B25">
          <w:rPr>
            <w:rFonts w:ascii="Times New Roman" w:eastAsia="Times New Roman" w:hAnsi="Times New Roman" w:cs="Times New Roman"/>
            <w:sz w:val="24"/>
            <w:szCs w:val="24"/>
          </w:rPr>
          <w:t>В Таблице 1 представлены роли участников процесса и перечислены их основные задачи:</w:t>
        </w:r>
      </w:ins>
    </w:p>
    <w:p w:rsidR="00545B25" w:rsidRPr="00545B25" w:rsidRDefault="00545B25" w:rsidP="00545B25">
      <w:pPr>
        <w:spacing w:after="0" w:line="368" w:lineRule="atLeast"/>
        <w:jc w:val="right"/>
        <w:rPr>
          <w:ins w:id="539" w:author="Unknown"/>
          <w:rFonts w:ascii="Times New Roman" w:eastAsia="Times New Roman" w:hAnsi="Times New Roman" w:cs="Times New Roman"/>
          <w:sz w:val="24"/>
          <w:szCs w:val="24"/>
        </w:rPr>
      </w:pPr>
      <w:bookmarkStart w:id="540" w:name="100216"/>
      <w:bookmarkEnd w:id="540"/>
      <w:ins w:id="541" w:author="Unknown">
        <w:r w:rsidRPr="00545B25">
          <w:rPr>
            <w:rFonts w:ascii="Times New Roman" w:eastAsia="Times New Roman" w:hAnsi="Times New Roman" w:cs="Times New Roman"/>
            <w:sz w:val="24"/>
            <w:szCs w:val="24"/>
          </w:rPr>
          <w:t>Таблица 1. Роли и задачи участников взаимодействия</w:t>
        </w:r>
      </w:ins>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3016"/>
        <w:gridCol w:w="6369"/>
      </w:tblGrid>
      <w:tr w:rsidR="00545B25" w:rsidRPr="00545B25" w:rsidTr="00545B25">
        <w:tc>
          <w:tcPr>
            <w:tcW w:w="0" w:type="auto"/>
            <w:tcBorders>
              <w:top w:val="outset" w:sz="6" w:space="0" w:color="auto"/>
              <w:left w:val="outset" w:sz="6" w:space="0" w:color="auto"/>
              <w:bottom w:val="outset" w:sz="6" w:space="0" w:color="auto"/>
              <w:right w:val="outset" w:sz="6" w:space="0" w:color="auto"/>
            </w:tcBorders>
            <w:vAlign w:val="center"/>
            <w:hideMark/>
          </w:tcPr>
          <w:p w:rsidR="00545B25" w:rsidRPr="00545B25" w:rsidRDefault="00545B25" w:rsidP="00545B25">
            <w:pPr>
              <w:spacing w:after="0" w:line="368" w:lineRule="atLeast"/>
              <w:jc w:val="center"/>
              <w:rPr>
                <w:rFonts w:ascii="Times New Roman" w:eastAsia="Times New Roman" w:hAnsi="Times New Roman" w:cs="Times New Roman"/>
                <w:sz w:val="24"/>
                <w:szCs w:val="24"/>
              </w:rPr>
            </w:pPr>
            <w:bookmarkStart w:id="542" w:name="100217"/>
            <w:bookmarkEnd w:id="542"/>
            <w:r w:rsidRPr="00545B25">
              <w:rPr>
                <w:rFonts w:ascii="Times New Roman" w:eastAsia="Times New Roman" w:hAnsi="Times New Roman" w:cs="Times New Roman"/>
                <w:sz w:val="24"/>
                <w:szCs w:val="24"/>
              </w:rPr>
              <w:t>Участник процесса</w:t>
            </w:r>
          </w:p>
        </w:tc>
        <w:tc>
          <w:tcPr>
            <w:tcW w:w="0" w:type="auto"/>
            <w:tcBorders>
              <w:top w:val="outset" w:sz="6" w:space="0" w:color="auto"/>
              <w:left w:val="outset" w:sz="6" w:space="0" w:color="auto"/>
              <w:bottom w:val="outset" w:sz="6" w:space="0" w:color="auto"/>
              <w:right w:val="outset" w:sz="6" w:space="0" w:color="auto"/>
            </w:tcBorders>
            <w:vAlign w:val="center"/>
            <w:hideMark/>
          </w:tcPr>
          <w:p w:rsidR="00545B25" w:rsidRPr="00545B25" w:rsidRDefault="00545B25" w:rsidP="00545B25">
            <w:pPr>
              <w:spacing w:after="0" w:line="368" w:lineRule="atLeast"/>
              <w:jc w:val="center"/>
              <w:rPr>
                <w:rFonts w:ascii="Times New Roman" w:eastAsia="Times New Roman" w:hAnsi="Times New Roman" w:cs="Times New Roman"/>
                <w:sz w:val="24"/>
                <w:szCs w:val="24"/>
              </w:rPr>
            </w:pPr>
            <w:bookmarkStart w:id="543" w:name="100218"/>
            <w:bookmarkEnd w:id="543"/>
            <w:r w:rsidRPr="00545B25">
              <w:rPr>
                <w:rFonts w:ascii="Times New Roman" w:eastAsia="Times New Roman" w:hAnsi="Times New Roman" w:cs="Times New Roman"/>
                <w:sz w:val="24"/>
                <w:szCs w:val="24"/>
              </w:rPr>
              <w:t>Задачи участника</w:t>
            </w:r>
          </w:p>
        </w:tc>
      </w:tr>
      <w:tr w:rsidR="00545B25" w:rsidRPr="00545B25" w:rsidTr="00545B25">
        <w:tc>
          <w:tcPr>
            <w:tcW w:w="0" w:type="auto"/>
            <w:tcBorders>
              <w:top w:val="outset" w:sz="6" w:space="0" w:color="auto"/>
              <w:left w:val="outset" w:sz="6" w:space="0" w:color="auto"/>
              <w:bottom w:val="outset" w:sz="6" w:space="0" w:color="auto"/>
              <w:right w:val="outset" w:sz="6" w:space="0" w:color="auto"/>
            </w:tcBorders>
            <w:vAlign w:val="center"/>
            <w:hideMark/>
          </w:tcPr>
          <w:p w:rsidR="00545B25" w:rsidRPr="00545B25" w:rsidRDefault="00545B25" w:rsidP="00545B25">
            <w:pPr>
              <w:spacing w:after="0" w:line="368" w:lineRule="atLeast"/>
              <w:jc w:val="both"/>
              <w:rPr>
                <w:rFonts w:ascii="Times New Roman" w:eastAsia="Times New Roman" w:hAnsi="Times New Roman" w:cs="Times New Roman"/>
                <w:sz w:val="24"/>
                <w:szCs w:val="24"/>
              </w:rPr>
            </w:pPr>
            <w:bookmarkStart w:id="544" w:name="100219"/>
            <w:bookmarkEnd w:id="544"/>
            <w:r w:rsidRPr="00545B25">
              <w:rPr>
                <w:rFonts w:ascii="Times New Roman" w:eastAsia="Times New Roman" w:hAnsi="Times New Roman" w:cs="Times New Roman"/>
                <w:sz w:val="24"/>
                <w:szCs w:val="24"/>
              </w:rPr>
              <w:t>Оператор Единого реестра</w:t>
            </w:r>
          </w:p>
        </w:tc>
        <w:tc>
          <w:tcPr>
            <w:tcW w:w="0" w:type="auto"/>
            <w:tcBorders>
              <w:top w:val="outset" w:sz="6" w:space="0" w:color="auto"/>
              <w:left w:val="outset" w:sz="6" w:space="0" w:color="auto"/>
              <w:bottom w:val="outset" w:sz="6" w:space="0" w:color="auto"/>
              <w:right w:val="outset" w:sz="6" w:space="0" w:color="auto"/>
            </w:tcBorders>
            <w:vAlign w:val="center"/>
            <w:hideMark/>
          </w:tcPr>
          <w:p w:rsidR="00545B25" w:rsidRPr="00545B25" w:rsidRDefault="00545B25" w:rsidP="00545B25">
            <w:pPr>
              <w:spacing w:after="0" w:line="368" w:lineRule="atLeast"/>
              <w:jc w:val="both"/>
              <w:rPr>
                <w:rFonts w:ascii="Times New Roman" w:eastAsia="Times New Roman" w:hAnsi="Times New Roman" w:cs="Times New Roman"/>
                <w:sz w:val="24"/>
                <w:szCs w:val="24"/>
              </w:rPr>
            </w:pPr>
            <w:bookmarkStart w:id="545" w:name="100220"/>
            <w:bookmarkEnd w:id="545"/>
            <w:r w:rsidRPr="00545B25">
              <w:rPr>
                <w:rFonts w:ascii="Times New Roman" w:eastAsia="Times New Roman" w:hAnsi="Times New Roman" w:cs="Times New Roman"/>
                <w:sz w:val="24"/>
                <w:szCs w:val="24"/>
              </w:rPr>
              <w:t>Задачи Оператора Единого реестра:</w:t>
            </w:r>
          </w:p>
        </w:tc>
      </w:tr>
      <w:tr w:rsidR="00545B25" w:rsidRPr="00545B25" w:rsidTr="00545B25">
        <w:tc>
          <w:tcPr>
            <w:tcW w:w="0" w:type="auto"/>
            <w:tcBorders>
              <w:top w:val="outset" w:sz="6" w:space="0" w:color="auto"/>
              <w:left w:val="outset" w:sz="6" w:space="0" w:color="auto"/>
              <w:bottom w:val="outset" w:sz="6" w:space="0" w:color="auto"/>
              <w:right w:val="outset" w:sz="6" w:space="0" w:color="auto"/>
            </w:tcBorders>
            <w:vAlign w:val="center"/>
            <w:hideMark/>
          </w:tcPr>
          <w:p w:rsidR="00545B25" w:rsidRPr="00545B25" w:rsidRDefault="00545B25" w:rsidP="00545B25">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45B25" w:rsidRPr="00545B25" w:rsidRDefault="00545B25" w:rsidP="00545B25">
            <w:pPr>
              <w:spacing w:after="0" w:line="368" w:lineRule="atLeast"/>
              <w:jc w:val="both"/>
              <w:rPr>
                <w:rFonts w:ascii="Times New Roman" w:eastAsia="Times New Roman" w:hAnsi="Times New Roman" w:cs="Times New Roman"/>
                <w:sz w:val="24"/>
                <w:szCs w:val="24"/>
              </w:rPr>
            </w:pPr>
            <w:bookmarkStart w:id="546" w:name="100221"/>
            <w:bookmarkEnd w:id="546"/>
            <w:r w:rsidRPr="00545B25">
              <w:rPr>
                <w:rFonts w:ascii="Times New Roman" w:eastAsia="Times New Roman" w:hAnsi="Times New Roman" w:cs="Times New Roman"/>
                <w:sz w:val="24"/>
                <w:szCs w:val="24"/>
              </w:rPr>
              <w:t>- Создание, формирование и ведение "Единого реестра" сайтов в сети Интернет, содержащих информацию, распространение которой в Российской Федерации запрещено;</w:t>
            </w:r>
          </w:p>
          <w:p w:rsidR="00545B25" w:rsidRPr="00545B25" w:rsidRDefault="00545B25" w:rsidP="00545B25">
            <w:pPr>
              <w:spacing w:after="0" w:line="368" w:lineRule="atLeast"/>
              <w:jc w:val="both"/>
              <w:rPr>
                <w:rFonts w:ascii="Times New Roman" w:eastAsia="Times New Roman" w:hAnsi="Times New Roman" w:cs="Times New Roman"/>
                <w:sz w:val="24"/>
                <w:szCs w:val="24"/>
              </w:rPr>
            </w:pPr>
            <w:r w:rsidRPr="00545B25">
              <w:rPr>
                <w:rFonts w:ascii="Times New Roman" w:eastAsia="Times New Roman" w:hAnsi="Times New Roman" w:cs="Times New Roman"/>
                <w:sz w:val="24"/>
                <w:szCs w:val="24"/>
              </w:rPr>
              <w:t>- Организация проведения экспертизы информационной продукции в целях обеспечения информационной безопасности детей;</w:t>
            </w:r>
          </w:p>
          <w:p w:rsidR="00545B25" w:rsidRPr="00545B25" w:rsidRDefault="00545B25" w:rsidP="00545B25">
            <w:pPr>
              <w:spacing w:after="0" w:line="368" w:lineRule="atLeast"/>
              <w:jc w:val="both"/>
              <w:rPr>
                <w:rFonts w:ascii="Times New Roman" w:eastAsia="Times New Roman" w:hAnsi="Times New Roman" w:cs="Times New Roman"/>
                <w:sz w:val="24"/>
                <w:szCs w:val="24"/>
              </w:rPr>
            </w:pPr>
            <w:r w:rsidRPr="00545B25">
              <w:rPr>
                <w:rFonts w:ascii="Times New Roman" w:eastAsia="Times New Roman" w:hAnsi="Times New Roman" w:cs="Times New Roman"/>
                <w:sz w:val="24"/>
                <w:szCs w:val="24"/>
              </w:rPr>
              <w:t>- Определение порядка взаимодействия Оператора Единого реестра с Интернет-провайдерами с целью физического ограничения доступа к запрещенным Интернет-ресурсам.</w:t>
            </w:r>
          </w:p>
        </w:tc>
      </w:tr>
      <w:tr w:rsidR="00545B25" w:rsidRPr="00545B25" w:rsidTr="00545B25">
        <w:tc>
          <w:tcPr>
            <w:tcW w:w="0" w:type="auto"/>
            <w:tcBorders>
              <w:top w:val="outset" w:sz="6" w:space="0" w:color="auto"/>
              <w:left w:val="outset" w:sz="6" w:space="0" w:color="auto"/>
              <w:bottom w:val="outset" w:sz="6" w:space="0" w:color="auto"/>
              <w:right w:val="outset" w:sz="6" w:space="0" w:color="auto"/>
            </w:tcBorders>
            <w:vAlign w:val="center"/>
            <w:hideMark/>
          </w:tcPr>
          <w:p w:rsidR="00545B25" w:rsidRPr="00545B25" w:rsidRDefault="00545B25" w:rsidP="00545B25">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45B25" w:rsidRPr="00545B25" w:rsidRDefault="00545B25" w:rsidP="00545B25">
            <w:pPr>
              <w:spacing w:after="0" w:line="368" w:lineRule="atLeast"/>
              <w:jc w:val="both"/>
              <w:rPr>
                <w:rFonts w:ascii="Times New Roman" w:eastAsia="Times New Roman" w:hAnsi="Times New Roman" w:cs="Times New Roman"/>
                <w:sz w:val="24"/>
                <w:szCs w:val="24"/>
              </w:rPr>
            </w:pPr>
            <w:bookmarkStart w:id="547" w:name="100222"/>
            <w:bookmarkEnd w:id="547"/>
            <w:r w:rsidRPr="00545B25">
              <w:rPr>
                <w:rFonts w:ascii="Times New Roman" w:eastAsia="Times New Roman" w:hAnsi="Times New Roman" w:cs="Times New Roman"/>
                <w:sz w:val="24"/>
                <w:szCs w:val="24"/>
              </w:rPr>
              <w:t xml:space="preserve">В настоящее время данные функции выполняет </w:t>
            </w:r>
            <w:proofErr w:type="spellStart"/>
            <w:r w:rsidRPr="00545B25">
              <w:rPr>
                <w:rFonts w:ascii="Times New Roman" w:eastAsia="Times New Roman" w:hAnsi="Times New Roman" w:cs="Times New Roman"/>
                <w:sz w:val="24"/>
                <w:szCs w:val="24"/>
              </w:rPr>
              <w:t>Роскомнадзор</w:t>
            </w:r>
            <w:proofErr w:type="spellEnd"/>
            <w:r w:rsidRPr="00545B25">
              <w:rPr>
                <w:rFonts w:ascii="Times New Roman" w:eastAsia="Times New Roman" w:hAnsi="Times New Roman" w:cs="Times New Roman"/>
                <w:sz w:val="24"/>
                <w:szCs w:val="24"/>
              </w:rPr>
              <w:t>. "Единый реестр" - официальное название реестра ресурсов запрещенной информации</w:t>
            </w:r>
          </w:p>
        </w:tc>
      </w:tr>
      <w:tr w:rsidR="00545B25" w:rsidRPr="00545B25" w:rsidTr="00545B25">
        <w:tc>
          <w:tcPr>
            <w:tcW w:w="0" w:type="auto"/>
            <w:tcBorders>
              <w:top w:val="outset" w:sz="6" w:space="0" w:color="auto"/>
              <w:left w:val="outset" w:sz="6" w:space="0" w:color="auto"/>
              <w:bottom w:val="outset" w:sz="6" w:space="0" w:color="auto"/>
              <w:right w:val="outset" w:sz="6" w:space="0" w:color="auto"/>
            </w:tcBorders>
            <w:vAlign w:val="center"/>
            <w:hideMark/>
          </w:tcPr>
          <w:p w:rsidR="00545B25" w:rsidRPr="00545B25" w:rsidRDefault="00545B25" w:rsidP="00545B25">
            <w:pPr>
              <w:spacing w:after="0" w:line="368" w:lineRule="atLeast"/>
              <w:jc w:val="both"/>
              <w:rPr>
                <w:rFonts w:ascii="Times New Roman" w:eastAsia="Times New Roman" w:hAnsi="Times New Roman" w:cs="Times New Roman"/>
                <w:sz w:val="24"/>
                <w:szCs w:val="24"/>
              </w:rPr>
            </w:pPr>
            <w:bookmarkStart w:id="548" w:name="100223"/>
            <w:bookmarkEnd w:id="548"/>
            <w:r w:rsidRPr="00545B25">
              <w:rPr>
                <w:rFonts w:ascii="Times New Roman" w:eastAsia="Times New Roman" w:hAnsi="Times New Roman" w:cs="Times New Roman"/>
                <w:sz w:val="24"/>
                <w:szCs w:val="24"/>
              </w:rPr>
              <w:t>Оператор Реестра НСОР</w:t>
            </w:r>
          </w:p>
        </w:tc>
        <w:tc>
          <w:tcPr>
            <w:tcW w:w="0" w:type="auto"/>
            <w:tcBorders>
              <w:top w:val="outset" w:sz="6" w:space="0" w:color="auto"/>
              <w:left w:val="outset" w:sz="6" w:space="0" w:color="auto"/>
              <w:bottom w:val="outset" w:sz="6" w:space="0" w:color="auto"/>
              <w:right w:val="outset" w:sz="6" w:space="0" w:color="auto"/>
            </w:tcBorders>
            <w:vAlign w:val="center"/>
            <w:hideMark/>
          </w:tcPr>
          <w:p w:rsidR="00545B25" w:rsidRPr="00545B25" w:rsidRDefault="00545B25" w:rsidP="00545B25">
            <w:pPr>
              <w:spacing w:after="0" w:line="368" w:lineRule="atLeast"/>
              <w:jc w:val="both"/>
              <w:rPr>
                <w:rFonts w:ascii="Times New Roman" w:eastAsia="Times New Roman" w:hAnsi="Times New Roman" w:cs="Times New Roman"/>
                <w:sz w:val="24"/>
                <w:szCs w:val="24"/>
              </w:rPr>
            </w:pPr>
            <w:bookmarkStart w:id="549" w:name="100224"/>
            <w:bookmarkEnd w:id="549"/>
            <w:r w:rsidRPr="00545B25">
              <w:rPr>
                <w:rFonts w:ascii="Times New Roman" w:eastAsia="Times New Roman" w:hAnsi="Times New Roman" w:cs="Times New Roman"/>
                <w:sz w:val="24"/>
                <w:szCs w:val="24"/>
              </w:rPr>
              <w:t>Оператор Реестра НСОР осуществляет:</w:t>
            </w:r>
          </w:p>
        </w:tc>
      </w:tr>
      <w:tr w:rsidR="00545B25" w:rsidRPr="00545B25" w:rsidTr="00545B25">
        <w:tc>
          <w:tcPr>
            <w:tcW w:w="0" w:type="auto"/>
            <w:tcBorders>
              <w:top w:val="outset" w:sz="6" w:space="0" w:color="auto"/>
              <w:left w:val="outset" w:sz="6" w:space="0" w:color="auto"/>
              <w:bottom w:val="outset" w:sz="6" w:space="0" w:color="auto"/>
              <w:right w:val="outset" w:sz="6" w:space="0" w:color="auto"/>
            </w:tcBorders>
            <w:vAlign w:val="center"/>
            <w:hideMark/>
          </w:tcPr>
          <w:p w:rsidR="00545B25" w:rsidRPr="00545B25" w:rsidRDefault="00545B25" w:rsidP="00545B25">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45B25" w:rsidRPr="00545B25" w:rsidRDefault="00545B25" w:rsidP="00545B25">
            <w:pPr>
              <w:spacing w:after="0" w:line="368" w:lineRule="atLeast"/>
              <w:jc w:val="both"/>
              <w:rPr>
                <w:rFonts w:ascii="Times New Roman" w:eastAsia="Times New Roman" w:hAnsi="Times New Roman" w:cs="Times New Roman"/>
                <w:sz w:val="24"/>
                <w:szCs w:val="24"/>
              </w:rPr>
            </w:pPr>
            <w:bookmarkStart w:id="550" w:name="100225"/>
            <w:bookmarkEnd w:id="550"/>
            <w:r w:rsidRPr="00545B25">
              <w:rPr>
                <w:rFonts w:ascii="Times New Roman" w:eastAsia="Times New Roman" w:hAnsi="Times New Roman" w:cs="Times New Roman"/>
                <w:sz w:val="24"/>
                <w:szCs w:val="24"/>
              </w:rPr>
              <w:t>- формирование и ведение реестра Интернет-ресурсов, содержащих информацию, запрещенную для распространения среди детей, и информацию, не совместимую с задачами образования;</w:t>
            </w:r>
          </w:p>
          <w:p w:rsidR="00545B25" w:rsidRPr="00545B25" w:rsidRDefault="00545B25" w:rsidP="00545B25">
            <w:pPr>
              <w:spacing w:after="0" w:line="368" w:lineRule="atLeast"/>
              <w:jc w:val="both"/>
              <w:rPr>
                <w:rFonts w:ascii="Times New Roman" w:eastAsia="Times New Roman" w:hAnsi="Times New Roman" w:cs="Times New Roman"/>
                <w:sz w:val="24"/>
                <w:szCs w:val="24"/>
              </w:rPr>
            </w:pPr>
            <w:r w:rsidRPr="00545B25">
              <w:rPr>
                <w:rFonts w:ascii="Times New Roman" w:eastAsia="Times New Roman" w:hAnsi="Times New Roman" w:cs="Times New Roman"/>
                <w:sz w:val="24"/>
                <w:szCs w:val="24"/>
              </w:rPr>
              <w:t>- взаимодействие с экспертами и агрегация результатов проведения экспертиз;</w:t>
            </w:r>
          </w:p>
          <w:p w:rsidR="00545B25" w:rsidRPr="00545B25" w:rsidRDefault="00545B25" w:rsidP="00545B25">
            <w:pPr>
              <w:spacing w:after="0" w:line="368" w:lineRule="atLeast"/>
              <w:jc w:val="both"/>
              <w:rPr>
                <w:rFonts w:ascii="Times New Roman" w:eastAsia="Times New Roman" w:hAnsi="Times New Roman" w:cs="Times New Roman"/>
                <w:sz w:val="24"/>
                <w:szCs w:val="24"/>
              </w:rPr>
            </w:pPr>
            <w:r w:rsidRPr="00545B25">
              <w:rPr>
                <w:rFonts w:ascii="Times New Roman" w:eastAsia="Times New Roman" w:hAnsi="Times New Roman" w:cs="Times New Roman"/>
                <w:sz w:val="24"/>
                <w:szCs w:val="24"/>
              </w:rPr>
              <w:t>- взаимодействие с компетентными органами государственной власти;</w:t>
            </w:r>
          </w:p>
          <w:p w:rsidR="00545B25" w:rsidRPr="00545B25" w:rsidRDefault="00545B25" w:rsidP="00545B25">
            <w:pPr>
              <w:spacing w:after="0" w:line="368" w:lineRule="atLeast"/>
              <w:jc w:val="both"/>
              <w:rPr>
                <w:rFonts w:ascii="Times New Roman" w:eastAsia="Times New Roman" w:hAnsi="Times New Roman" w:cs="Times New Roman"/>
                <w:sz w:val="24"/>
                <w:szCs w:val="24"/>
              </w:rPr>
            </w:pPr>
            <w:r w:rsidRPr="00545B25">
              <w:rPr>
                <w:rFonts w:ascii="Times New Roman" w:eastAsia="Times New Roman" w:hAnsi="Times New Roman" w:cs="Times New Roman"/>
                <w:sz w:val="24"/>
                <w:szCs w:val="24"/>
              </w:rPr>
              <w:t>- контроль обновлений настроек систем СКФ в соответствии с Реестром НСОР;</w:t>
            </w:r>
          </w:p>
          <w:p w:rsidR="00545B25" w:rsidRPr="00545B25" w:rsidRDefault="00545B25" w:rsidP="00545B25">
            <w:pPr>
              <w:spacing w:after="0" w:line="368" w:lineRule="atLeast"/>
              <w:jc w:val="both"/>
              <w:rPr>
                <w:rFonts w:ascii="Times New Roman" w:eastAsia="Times New Roman" w:hAnsi="Times New Roman" w:cs="Times New Roman"/>
                <w:sz w:val="24"/>
                <w:szCs w:val="24"/>
              </w:rPr>
            </w:pPr>
            <w:r w:rsidRPr="00545B25">
              <w:rPr>
                <w:rFonts w:ascii="Times New Roman" w:eastAsia="Times New Roman" w:hAnsi="Times New Roman" w:cs="Times New Roman"/>
                <w:sz w:val="24"/>
                <w:szCs w:val="24"/>
              </w:rPr>
              <w:t xml:space="preserve">- координация обработки Обращений и Нотификаций о </w:t>
            </w:r>
            <w:r w:rsidRPr="00545B25">
              <w:rPr>
                <w:rFonts w:ascii="Times New Roman" w:eastAsia="Times New Roman" w:hAnsi="Times New Roman" w:cs="Times New Roman"/>
                <w:sz w:val="24"/>
                <w:szCs w:val="24"/>
              </w:rPr>
              <w:lastRenderedPageBreak/>
              <w:t>потенциально опасных Интернет-ресурсах;</w:t>
            </w:r>
          </w:p>
          <w:p w:rsidR="00545B25" w:rsidRPr="00545B25" w:rsidRDefault="00545B25" w:rsidP="00545B25">
            <w:pPr>
              <w:spacing w:after="0" w:line="368" w:lineRule="atLeast"/>
              <w:jc w:val="both"/>
              <w:rPr>
                <w:rFonts w:ascii="Times New Roman" w:eastAsia="Times New Roman" w:hAnsi="Times New Roman" w:cs="Times New Roman"/>
                <w:sz w:val="24"/>
                <w:szCs w:val="24"/>
              </w:rPr>
            </w:pPr>
            <w:r w:rsidRPr="00545B25">
              <w:rPr>
                <w:rFonts w:ascii="Times New Roman" w:eastAsia="Times New Roman" w:hAnsi="Times New Roman" w:cs="Times New Roman"/>
                <w:sz w:val="24"/>
                <w:szCs w:val="24"/>
              </w:rPr>
              <w:t>- осуществление приема обращений граждан и образовательных организаций по фактам обнаружения нарушений в распространении или доступе к информации в сети Интернет и координация их обработки;</w:t>
            </w:r>
          </w:p>
          <w:p w:rsidR="00545B25" w:rsidRPr="00545B25" w:rsidRDefault="00545B25" w:rsidP="00545B25">
            <w:pPr>
              <w:spacing w:after="0" w:line="368" w:lineRule="atLeast"/>
              <w:jc w:val="both"/>
              <w:rPr>
                <w:rFonts w:ascii="Times New Roman" w:eastAsia="Times New Roman" w:hAnsi="Times New Roman" w:cs="Times New Roman"/>
                <w:sz w:val="24"/>
                <w:szCs w:val="24"/>
              </w:rPr>
            </w:pPr>
            <w:r w:rsidRPr="00545B25">
              <w:rPr>
                <w:rFonts w:ascii="Times New Roman" w:eastAsia="Times New Roman" w:hAnsi="Times New Roman" w:cs="Times New Roman"/>
                <w:sz w:val="24"/>
                <w:szCs w:val="24"/>
              </w:rPr>
              <w:t>- взаимодействие со специализированными организациями и внешними базами данных;</w:t>
            </w:r>
          </w:p>
          <w:p w:rsidR="00545B25" w:rsidRPr="00545B25" w:rsidRDefault="00545B25" w:rsidP="00545B25">
            <w:pPr>
              <w:spacing w:after="0" w:line="368" w:lineRule="atLeast"/>
              <w:jc w:val="both"/>
              <w:rPr>
                <w:rFonts w:ascii="Times New Roman" w:eastAsia="Times New Roman" w:hAnsi="Times New Roman" w:cs="Times New Roman"/>
                <w:sz w:val="24"/>
                <w:szCs w:val="24"/>
              </w:rPr>
            </w:pPr>
            <w:r w:rsidRPr="00545B25">
              <w:rPr>
                <w:rFonts w:ascii="Times New Roman" w:eastAsia="Times New Roman" w:hAnsi="Times New Roman" w:cs="Times New Roman"/>
                <w:sz w:val="24"/>
                <w:szCs w:val="24"/>
              </w:rPr>
              <w:t>- сбор и агрегация статистики использования интернет в образовательных организациях;</w:t>
            </w:r>
          </w:p>
          <w:p w:rsidR="00545B25" w:rsidRPr="00545B25" w:rsidRDefault="00545B25" w:rsidP="00545B25">
            <w:pPr>
              <w:spacing w:after="0" w:line="368" w:lineRule="atLeast"/>
              <w:jc w:val="both"/>
              <w:rPr>
                <w:rFonts w:ascii="Times New Roman" w:eastAsia="Times New Roman" w:hAnsi="Times New Roman" w:cs="Times New Roman"/>
                <w:sz w:val="24"/>
                <w:szCs w:val="24"/>
              </w:rPr>
            </w:pPr>
            <w:r w:rsidRPr="00545B25">
              <w:rPr>
                <w:rFonts w:ascii="Times New Roman" w:eastAsia="Times New Roman" w:hAnsi="Times New Roman" w:cs="Times New Roman"/>
                <w:sz w:val="24"/>
                <w:szCs w:val="24"/>
              </w:rPr>
              <w:t>- подключение СКФ Интернет-провайдеров.</w:t>
            </w:r>
          </w:p>
        </w:tc>
      </w:tr>
      <w:tr w:rsidR="00545B25" w:rsidRPr="00545B25" w:rsidTr="00545B25">
        <w:tc>
          <w:tcPr>
            <w:tcW w:w="0" w:type="auto"/>
            <w:tcBorders>
              <w:top w:val="outset" w:sz="6" w:space="0" w:color="auto"/>
              <w:left w:val="outset" w:sz="6" w:space="0" w:color="auto"/>
              <w:bottom w:val="outset" w:sz="6" w:space="0" w:color="auto"/>
              <w:right w:val="outset" w:sz="6" w:space="0" w:color="auto"/>
            </w:tcBorders>
            <w:vAlign w:val="center"/>
            <w:hideMark/>
          </w:tcPr>
          <w:p w:rsidR="00545B25" w:rsidRPr="00545B25" w:rsidRDefault="00545B25" w:rsidP="00545B25">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45B25" w:rsidRPr="00545B25" w:rsidRDefault="00545B25" w:rsidP="00545B25">
            <w:pPr>
              <w:spacing w:after="0" w:line="368" w:lineRule="atLeast"/>
              <w:jc w:val="both"/>
              <w:rPr>
                <w:rFonts w:ascii="Times New Roman" w:eastAsia="Times New Roman" w:hAnsi="Times New Roman" w:cs="Times New Roman"/>
                <w:sz w:val="24"/>
                <w:szCs w:val="24"/>
              </w:rPr>
            </w:pPr>
            <w:bookmarkStart w:id="551" w:name="100226"/>
            <w:bookmarkEnd w:id="551"/>
            <w:r w:rsidRPr="00545B25">
              <w:rPr>
                <w:rFonts w:ascii="Times New Roman" w:eastAsia="Times New Roman" w:hAnsi="Times New Roman" w:cs="Times New Roman"/>
                <w:sz w:val="24"/>
                <w:szCs w:val="24"/>
              </w:rPr>
              <w:t>В настоящее время централизованно данные функции не выполняются.</w:t>
            </w:r>
          </w:p>
        </w:tc>
      </w:tr>
      <w:tr w:rsidR="00545B25" w:rsidRPr="00545B25" w:rsidTr="00545B25">
        <w:tc>
          <w:tcPr>
            <w:tcW w:w="0" w:type="auto"/>
            <w:tcBorders>
              <w:top w:val="outset" w:sz="6" w:space="0" w:color="auto"/>
              <w:left w:val="outset" w:sz="6" w:space="0" w:color="auto"/>
              <w:bottom w:val="outset" w:sz="6" w:space="0" w:color="auto"/>
              <w:right w:val="outset" w:sz="6" w:space="0" w:color="auto"/>
            </w:tcBorders>
            <w:vAlign w:val="center"/>
            <w:hideMark/>
          </w:tcPr>
          <w:p w:rsidR="00545B25" w:rsidRPr="00545B25" w:rsidRDefault="00545B25" w:rsidP="00545B25">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45B25" w:rsidRPr="00545B25" w:rsidRDefault="00545B25" w:rsidP="00545B25">
            <w:pPr>
              <w:spacing w:after="0" w:line="368" w:lineRule="atLeast"/>
              <w:jc w:val="both"/>
              <w:rPr>
                <w:rFonts w:ascii="Times New Roman" w:eastAsia="Times New Roman" w:hAnsi="Times New Roman" w:cs="Times New Roman"/>
                <w:sz w:val="24"/>
                <w:szCs w:val="24"/>
              </w:rPr>
            </w:pPr>
            <w:bookmarkStart w:id="552" w:name="100227"/>
            <w:bookmarkEnd w:id="552"/>
            <w:r w:rsidRPr="00545B25">
              <w:rPr>
                <w:rFonts w:ascii="Times New Roman" w:eastAsia="Times New Roman" w:hAnsi="Times New Roman" w:cs="Times New Roman"/>
                <w:sz w:val="24"/>
                <w:szCs w:val="24"/>
              </w:rPr>
              <w:t>Задачи Оператора Реестра НСОР должны преимущественно осуществляться посредством автоматизированной системы, осуществляющей следующие функции:</w:t>
            </w:r>
          </w:p>
        </w:tc>
      </w:tr>
      <w:tr w:rsidR="00545B25" w:rsidRPr="00545B25" w:rsidTr="00545B25">
        <w:tc>
          <w:tcPr>
            <w:tcW w:w="0" w:type="auto"/>
            <w:tcBorders>
              <w:top w:val="outset" w:sz="6" w:space="0" w:color="auto"/>
              <w:left w:val="outset" w:sz="6" w:space="0" w:color="auto"/>
              <w:bottom w:val="outset" w:sz="6" w:space="0" w:color="auto"/>
              <w:right w:val="outset" w:sz="6" w:space="0" w:color="auto"/>
            </w:tcBorders>
            <w:vAlign w:val="center"/>
            <w:hideMark/>
          </w:tcPr>
          <w:p w:rsidR="00545B25" w:rsidRPr="00545B25" w:rsidRDefault="00545B25" w:rsidP="00545B25">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45B25" w:rsidRPr="00545B25" w:rsidRDefault="00545B25" w:rsidP="00545B25">
            <w:pPr>
              <w:spacing w:after="0" w:line="368" w:lineRule="atLeast"/>
              <w:jc w:val="both"/>
              <w:rPr>
                <w:rFonts w:ascii="Times New Roman" w:eastAsia="Times New Roman" w:hAnsi="Times New Roman" w:cs="Times New Roman"/>
                <w:sz w:val="24"/>
                <w:szCs w:val="24"/>
              </w:rPr>
            </w:pPr>
            <w:bookmarkStart w:id="553" w:name="100228"/>
            <w:bookmarkEnd w:id="553"/>
            <w:r w:rsidRPr="00545B25">
              <w:rPr>
                <w:rFonts w:ascii="Times New Roman" w:eastAsia="Times New Roman" w:hAnsi="Times New Roman" w:cs="Times New Roman"/>
                <w:sz w:val="24"/>
                <w:szCs w:val="24"/>
              </w:rPr>
              <w:t>- взаимодействие с системами фильтрации, используемыми для ОО;</w:t>
            </w:r>
          </w:p>
          <w:p w:rsidR="00545B25" w:rsidRPr="00545B25" w:rsidRDefault="00545B25" w:rsidP="00545B25">
            <w:pPr>
              <w:spacing w:after="0" w:line="368" w:lineRule="atLeast"/>
              <w:jc w:val="both"/>
              <w:rPr>
                <w:rFonts w:ascii="Times New Roman" w:eastAsia="Times New Roman" w:hAnsi="Times New Roman" w:cs="Times New Roman"/>
                <w:sz w:val="24"/>
                <w:szCs w:val="24"/>
              </w:rPr>
            </w:pPr>
            <w:r w:rsidRPr="00545B25">
              <w:rPr>
                <w:rFonts w:ascii="Times New Roman" w:eastAsia="Times New Roman" w:hAnsi="Times New Roman" w:cs="Times New Roman"/>
                <w:sz w:val="24"/>
                <w:szCs w:val="24"/>
              </w:rPr>
              <w:t>- сбор статистических данных использования сети Интернет в ОО;</w:t>
            </w:r>
          </w:p>
          <w:p w:rsidR="00545B25" w:rsidRPr="00545B25" w:rsidRDefault="00545B25" w:rsidP="00545B25">
            <w:pPr>
              <w:spacing w:after="0" w:line="368" w:lineRule="atLeast"/>
              <w:jc w:val="both"/>
              <w:rPr>
                <w:rFonts w:ascii="Times New Roman" w:eastAsia="Times New Roman" w:hAnsi="Times New Roman" w:cs="Times New Roman"/>
                <w:sz w:val="24"/>
                <w:szCs w:val="24"/>
              </w:rPr>
            </w:pPr>
            <w:r w:rsidRPr="00545B25">
              <w:rPr>
                <w:rFonts w:ascii="Times New Roman" w:eastAsia="Times New Roman" w:hAnsi="Times New Roman" w:cs="Times New Roman"/>
                <w:sz w:val="24"/>
                <w:szCs w:val="24"/>
              </w:rPr>
              <w:t xml:space="preserve">- передача на экспертизу Интернет-ресурсов, содержащих </w:t>
            </w:r>
            <w:proofErr w:type="spellStart"/>
            <w:r w:rsidRPr="00545B25">
              <w:rPr>
                <w:rFonts w:ascii="Times New Roman" w:eastAsia="Times New Roman" w:hAnsi="Times New Roman" w:cs="Times New Roman"/>
                <w:sz w:val="24"/>
                <w:szCs w:val="24"/>
              </w:rPr>
              <w:t>контент</w:t>
            </w:r>
            <w:proofErr w:type="spellEnd"/>
            <w:r w:rsidRPr="00545B25">
              <w:rPr>
                <w:rFonts w:ascii="Times New Roman" w:eastAsia="Times New Roman" w:hAnsi="Times New Roman" w:cs="Times New Roman"/>
                <w:sz w:val="24"/>
                <w:szCs w:val="24"/>
              </w:rPr>
              <w:t>, не соответствующий образовательному процессу;</w:t>
            </w:r>
          </w:p>
          <w:p w:rsidR="00545B25" w:rsidRPr="00545B25" w:rsidRDefault="00545B25" w:rsidP="00545B25">
            <w:pPr>
              <w:spacing w:after="0" w:line="368" w:lineRule="atLeast"/>
              <w:jc w:val="both"/>
              <w:rPr>
                <w:rFonts w:ascii="Times New Roman" w:eastAsia="Times New Roman" w:hAnsi="Times New Roman" w:cs="Times New Roman"/>
                <w:sz w:val="24"/>
                <w:szCs w:val="24"/>
              </w:rPr>
            </w:pPr>
            <w:r w:rsidRPr="00545B25">
              <w:rPr>
                <w:rFonts w:ascii="Times New Roman" w:eastAsia="Times New Roman" w:hAnsi="Times New Roman" w:cs="Times New Roman"/>
                <w:sz w:val="24"/>
                <w:szCs w:val="24"/>
              </w:rPr>
              <w:t xml:space="preserve">- ведение базы данных URL-адресов, содержащих </w:t>
            </w:r>
            <w:proofErr w:type="spellStart"/>
            <w:r w:rsidRPr="00545B25">
              <w:rPr>
                <w:rFonts w:ascii="Times New Roman" w:eastAsia="Times New Roman" w:hAnsi="Times New Roman" w:cs="Times New Roman"/>
                <w:sz w:val="24"/>
                <w:szCs w:val="24"/>
              </w:rPr>
              <w:t>контент</w:t>
            </w:r>
            <w:proofErr w:type="spellEnd"/>
            <w:r w:rsidRPr="00545B25">
              <w:rPr>
                <w:rFonts w:ascii="Times New Roman" w:eastAsia="Times New Roman" w:hAnsi="Times New Roman" w:cs="Times New Roman"/>
                <w:sz w:val="24"/>
                <w:szCs w:val="24"/>
              </w:rPr>
              <w:t>, не соответствующий образовательному процессу;</w:t>
            </w:r>
          </w:p>
          <w:p w:rsidR="00545B25" w:rsidRPr="00545B25" w:rsidRDefault="00545B25" w:rsidP="00545B25">
            <w:pPr>
              <w:spacing w:after="0" w:line="368" w:lineRule="atLeast"/>
              <w:jc w:val="both"/>
              <w:rPr>
                <w:rFonts w:ascii="Times New Roman" w:eastAsia="Times New Roman" w:hAnsi="Times New Roman" w:cs="Times New Roman"/>
                <w:sz w:val="24"/>
                <w:szCs w:val="24"/>
              </w:rPr>
            </w:pPr>
            <w:r w:rsidRPr="00545B25">
              <w:rPr>
                <w:rFonts w:ascii="Times New Roman" w:eastAsia="Times New Roman" w:hAnsi="Times New Roman" w:cs="Times New Roman"/>
                <w:sz w:val="24"/>
                <w:szCs w:val="24"/>
              </w:rPr>
              <w:t>- взаимодействие с внешними базами данных Интернет-ресурсов и специализированными организациями;</w:t>
            </w:r>
          </w:p>
          <w:p w:rsidR="00545B25" w:rsidRPr="00545B25" w:rsidRDefault="00545B25" w:rsidP="00545B25">
            <w:pPr>
              <w:spacing w:after="0" w:line="368" w:lineRule="atLeast"/>
              <w:jc w:val="both"/>
              <w:rPr>
                <w:rFonts w:ascii="Times New Roman" w:eastAsia="Times New Roman" w:hAnsi="Times New Roman" w:cs="Times New Roman"/>
                <w:sz w:val="24"/>
                <w:szCs w:val="24"/>
              </w:rPr>
            </w:pPr>
            <w:r w:rsidRPr="00545B25">
              <w:rPr>
                <w:rFonts w:ascii="Times New Roman" w:eastAsia="Times New Roman" w:hAnsi="Times New Roman" w:cs="Times New Roman"/>
                <w:sz w:val="24"/>
                <w:szCs w:val="24"/>
              </w:rPr>
              <w:t xml:space="preserve">- автоматизированный прием заявлений об обнаружении </w:t>
            </w:r>
            <w:proofErr w:type="spellStart"/>
            <w:r w:rsidRPr="00545B25">
              <w:rPr>
                <w:rFonts w:ascii="Times New Roman" w:eastAsia="Times New Roman" w:hAnsi="Times New Roman" w:cs="Times New Roman"/>
                <w:sz w:val="24"/>
                <w:szCs w:val="24"/>
              </w:rPr>
              <w:t>Интернет-контента</w:t>
            </w:r>
            <w:proofErr w:type="spellEnd"/>
            <w:r w:rsidRPr="00545B25">
              <w:rPr>
                <w:rFonts w:ascii="Times New Roman" w:eastAsia="Times New Roman" w:hAnsi="Times New Roman" w:cs="Times New Roman"/>
                <w:sz w:val="24"/>
                <w:szCs w:val="24"/>
              </w:rPr>
              <w:t>, не соответствующего образовательному процессу;</w:t>
            </w:r>
          </w:p>
          <w:p w:rsidR="00545B25" w:rsidRPr="00545B25" w:rsidRDefault="00545B25" w:rsidP="00545B25">
            <w:pPr>
              <w:spacing w:after="0" w:line="368" w:lineRule="atLeast"/>
              <w:jc w:val="both"/>
              <w:rPr>
                <w:rFonts w:ascii="Times New Roman" w:eastAsia="Times New Roman" w:hAnsi="Times New Roman" w:cs="Times New Roman"/>
                <w:sz w:val="24"/>
                <w:szCs w:val="24"/>
              </w:rPr>
            </w:pPr>
            <w:r w:rsidRPr="00545B25">
              <w:rPr>
                <w:rFonts w:ascii="Times New Roman" w:eastAsia="Times New Roman" w:hAnsi="Times New Roman" w:cs="Times New Roman"/>
                <w:sz w:val="24"/>
                <w:szCs w:val="24"/>
              </w:rPr>
              <w:t>- взаимодействие с компетентными органами государственной власти.</w:t>
            </w:r>
          </w:p>
        </w:tc>
      </w:tr>
      <w:tr w:rsidR="00545B25" w:rsidRPr="00545B25" w:rsidTr="00545B25">
        <w:tc>
          <w:tcPr>
            <w:tcW w:w="0" w:type="auto"/>
            <w:tcBorders>
              <w:top w:val="outset" w:sz="6" w:space="0" w:color="auto"/>
              <w:left w:val="outset" w:sz="6" w:space="0" w:color="auto"/>
              <w:bottom w:val="outset" w:sz="6" w:space="0" w:color="auto"/>
              <w:right w:val="outset" w:sz="6" w:space="0" w:color="auto"/>
            </w:tcBorders>
            <w:vAlign w:val="center"/>
            <w:hideMark/>
          </w:tcPr>
          <w:p w:rsidR="00545B25" w:rsidRPr="00545B25" w:rsidRDefault="00545B25" w:rsidP="00545B25">
            <w:pPr>
              <w:spacing w:after="0" w:line="368" w:lineRule="atLeast"/>
              <w:jc w:val="both"/>
              <w:rPr>
                <w:rFonts w:ascii="Times New Roman" w:eastAsia="Times New Roman" w:hAnsi="Times New Roman" w:cs="Times New Roman"/>
                <w:sz w:val="24"/>
                <w:szCs w:val="24"/>
              </w:rPr>
            </w:pPr>
            <w:bookmarkStart w:id="554" w:name="100229"/>
            <w:bookmarkEnd w:id="554"/>
            <w:r w:rsidRPr="00545B25">
              <w:rPr>
                <w:rFonts w:ascii="Times New Roman" w:eastAsia="Times New Roman" w:hAnsi="Times New Roman" w:cs="Times New Roman"/>
                <w:sz w:val="24"/>
                <w:szCs w:val="24"/>
              </w:rPr>
              <w:t>Эксперты</w:t>
            </w:r>
          </w:p>
        </w:tc>
        <w:tc>
          <w:tcPr>
            <w:tcW w:w="0" w:type="auto"/>
            <w:tcBorders>
              <w:top w:val="outset" w:sz="6" w:space="0" w:color="auto"/>
              <w:left w:val="outset" w:sz="6" w:space="0" w:color="auto"/>
              <w:bottom w:val="outset" w:sz="6" w:space="0" w:color="auto"/>
              <w:right w:val="outset" w:sz="6" w:space="0" w:color="auto"/>
            </w:tcBorders>
            <w:vAlign w:val="center"/>
            <w:hideMark/>
          </w:tcPr>
          <w:p w:rsidR="00545B25" w:rsidRPr="00545B25" w:rsidRDefault="00545B25" w:rsidP="00545B25">
            <w:pPr>
              <w:spacing w:after="0" w:line="368" w:lineRule="atLeast"/>
              <w:jc w:val="both"/>
              <w:rPr>
                <w:rFonts w:ascii="Times New Roman" w:eastAsia="Times New Roman" w:hAnsi="Times New Roman" w:cs="Times New Roman"/>
                <w:sz w:val="24"/>
                <w:szCs w:val="24"/>
              </w:rPr>
            </w:pPr>
            <w:bookmarkStart w:id="555" w:name="100230"/>
            <w:bookmarkEnd w:id="555"/>
            <w:r w:rsidRPr="00545B25">
              <w:rPr>
                <w:rFonts w:ascii="Times New Roman" w:eastAsia="Times New Roman" w:hAnsi="Times New Roman" w:cs="Times New Roman"/>
                <w:sz w:val="24"/>
                <w:szCs w:val="24"/>
              </w:rPr>
              <w:t>Специалисты, обеспечивающие анализ информационных Интернет-ресурсов на соответствие требованиям законодательных и нормативных актов.</w:t>
            </w:r>
          </w:p>
        </w:tc>
      </w:tr>
      <w:tr w:rsidR="00545B25" w:rsidRPr="00545B25" w:rsidTr="00545B25">
        <w:tc>
          <w:tcPr>
            <w:tcW w:w="0" w:type="auto"/>
            <w:tcBorders>
              <w:top w:val="outset" w:sz="6" w:space="0" w:color="auto"/>
              <w:left w:val="outset" w:sz="6" w:space="0" w:color="auto"/>
              <w:bottom w:val="outset" w:sz="6" w:space="0" w:color="auto"/>
              <w:right w:val="outset" w:sz="6" w:space="0" w:color="auto"/>
            </w:tcBorders>
            <w:vAlign w:val="center"/>
            <w:hideMark/>
          </w:tcPr>
          <w:p w:rsidR="00545B25" w:rsidRPr="00545B25" w:rsidRDefault="00545B25" w:rsidP="00545B25">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45B25" w:rsidRPr="00545B25" w:rsidRDefault="00545B25" w:rsidP="00545B25">
            <w:pPr>
              <w:spacing w:after="0" w:line="368" w:lineRule="atLeast"/>
              <w:jc w:val="both"/>
              <w:rPr>
                <w:rFonts w:ascii="Times New Roman" w:eastAsia="Times New Roman" w:hAnsi="Times New Roman" w:cs="Times New Roman"/>
                <w:sz w:val="24"/>
                <w:szCs w:val="24"/>
              </w:rPr>
            </w:pPr>
            <w:bookmarkStart w:id="556" w:name="100231"/>
            <w:bookmarkEnd w:id="556"/>
            <w:r w:rsidRPr="00545B25">
              <w:rPr>
                <w:rFonts w:ascii="Times New Roman" w:eastAsia="Times New Roman" w:hAnsi="Times New Roman" w:cs="Times New Roman"/>
                <w:sz w:val="24"/>
                <w:szCs w:val="24"/>
              </w:rPr>
              <w:t>В настоящее время эксперты привлекаются Оператором Единого реестра для осуществления экспертизы информационных Интернет-ресурсов на предмет отнесения к запрещенным.</w:t>
            </w:r>
          </w:p>
        </w:tc>
      </w:tr>
      <w:tr w:rsidR="00545B25" w:rsidRPr="00545B25" w:rsidTr="00545B25">
        <w:tc>
          <w:tcPr>
            <w:tcW w:w="0" w:type="auto"/>
            <w:tcBorders>
              <w:top w:val="outset" w:sz="6" w:space="0" w:color="auto"/>
              <w:left w:val="outset" w:sz="6" w:space="0" w:color="auto"/>
              <w:bottom w:val="outset" w:sz="6" w:space="0" w:color="auto"/>
              <w:right w:val="outset" w:sz="6" w:space="0" w:color="auto"/>
            </w:tcBorders>
            <w:vAlign w:val="center"/>
            <w:hideMark/>
          </w:tcPr>
          <w:p w:rsidR="00545B25" w:rsidRPr="00545B25" w:rsidRDefault="00545B25" w:rsidP="00545B25">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45B25" w:rsidRPr="00545B25" w:rsidRDefault="00545B25" w:rsidP="00545B25">
            <w:pPr>
              <w:spacing w:after="0" w:line="368" w:lineRule="atLeast"/>
              <w:jc w:val="both"/>
              <w:rPr>
                <w:rFonts w:ascii="Times New Roman" w:eastAsia="Times New Roman" w:hAnsi="Times New Roman" w:cs="Times New Roman"/>
                <w:sz w:val="24"/>
                <w:szCs w:val="24"/>
              </w:rPr>
            </w:pPr>
            <w:bookmarkStart w:id="557" w:name="100232"/>
            <w:bookmarkEnd w:id="557"/>
            <w:r w:rsidRPr="00545B25">
              <w:rPr>
                <w:rFonts w:ascii="Times New Roman" w:eastAsia="Times New Roman" w:hAnsi="Times New Roman" w:cs="Times New Roman"/>
                <w:sz w:val="24"/>
                <w:szCs w:val="24"/>
              </w:rPr>
              <w:t>Задачи экспертов:</w:t>
            </w:r>
          </w:p>
        </w:tc>
      </w:tr>
      <w:tr w:rsidR="00545B25" w:rsidRPr="00545B25" w:rsidTr="00545B25">
        <w:tc>
          <w:tcPr>
            <w:tcW w:w="0" w:type="auto"/>
            <w:tcBorders>
              <w:top w:val="outset" w:sz="6" w:space="0" w:color="auto"/>
              <w:left w:val="outset" w:sz="6" w:space="0" w:color="auto"/>
              <w:bottom w:val="outset" w:sz="6" w:space="0" w:color="auto"/>
              <w:right w:val="outset" w:sz="6" w:space="0" w:color="auto"/>
            </w:tcBorders>
            <w:vAlign w:val="center"/>
            <w:hideMark/>
          </w:tcPr>
          <w:p w:rsidR="00545B25" w:rsidRPr="00545B25" w:rsidRDefault="00545B25" w:rsidP="00545B25">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45B25" w:rsidRPr="00545B25" w:rsidRDefault="00545B25" w:rsidP="00545B25">
            <w:pPr>
              <w:spacing w:after="0" w:line="368" w:lineRule="atLeast"/>
              <w:jc w:val="both"/>
              <w:rPr>
                <w:rFonts w:ascii="Times New Roman" w:eastAsia="Times New Roman" w:hAnsi="Times New Roman" w:cs="Times New Roman"/>
                <w:sz w:val="24"/>
                <w:szCs w:val="24"/>
              </w:rPr>
            </w:pPr>
            <w:bookmarkStart w:id="558" w:name="100233"/>
            <w:bookmarkEnd w:id="558"/>
            <w:r w:rsidRPr="00545B25">
              <w:rPr>
                <w:rFonts w:ascii="Times New Roman" w:eastAsia="Times New Roman" w:hAnsi="Times New Roman" w:cs="Times New Roman"/>
                <w:sz w:val="24"/>
                <w:szCs w:val="24"/>
              </w:rPr>
              <w:t xml:space="preserve">- Подготовка рекомендаций по формированию правил автоматической идентификации нежелательного </w:t>
            </w:r>
            <w:proofErr w:type="spellStart"/>
            <w:r w:rsidRPr="00545B25">
              <w:rPr>
                <w:rFonts w:ascii="Times New Roman" w:eastAsia="Times New Roman" w:hAnsi="Times New Roman" w:cs="Times New Roman"/>
                <w:sz w:val="24"/>
                <w:szCs w:val="24"/>
              </w:rPr>
              <w:t>контента</w:t>
            </w:r>
            <w:proofErr w:type="spellEnd"/>
            <w:r w:rsidRPr="00545B25">
              <w:rPr>
                <w:rFonts w:ascii="Times New Roman" w:eastAsia="Times New Roman" w:hAnsi="Times New Roman" w:cs="Times New Roman"/>
                <w:sz w:val="24"/>
                <w:szCs w:val="24"/>
              </w:rPr>
              <w:t>;</w:t>
            </w:r>
          </w:p>
          <w:p w:rsidR="00545B25" w:rsidRPr="00545B25" w:rsidRDefault="00545B25" w:rsidP="00545B25">
            <w:pPr>
              <w:spacing w:after="0" w:line="368" w:lineRule="atLeast"/>
              <w:jc w:val="both"/>
              <w:rPr>
                <w:rFonts w:ascii="Times New Roman" w:eastAsia="Times New Roman" w:hAnsi="Times New Roman" w:cs="Times New Roman"/>
                <w:sz w:val="24"/>
                <w:szCs w:val="24"/>
              </w:rPr>
            </w:pPr>
            <w:r w:rsidRPr="00545B25">
              <w:rPr>
                <w:rFonts w:ascii="Times New Roman" w:eastAsia="Times New Roman" w:hAnsi="Times New Roman" w:cs="Times New Roman"/>
                <w:sz w:val="24"/>
                <w:szCs w:val="24"/>
              </w:rPr>
              <w:t>- Осуществление экспертизы Интернет-ресурсов по запросам Оператора Реестра НСОР.</w:t>
            </w:r>
          </w:p>
        </w:tc>
      </w:tr>
      <w:tr w:rsidR="00545B25" w:rsidRPr="00545B25" w:rsidTr="00545B25">
        <w:tc>
          <w:tcPr>
            <w:tcW w:w="0" w:type="auto"/>
            <w:tcBorders>
              <w:top w:val="outset" w:sz="6" w:space="0" w:color="auto"/>
              <w:left w:val="outset" w:sz="6" w:space="0" w:color="auto"/>
              <w:bottom w:val="outset" w:sz="6" w:space="0" w:color="auto"/>
              <w:right w:val="outset" w:sz="6" w:space="0" w:color="auto"/>
            </w:tcBorders>
            <w:vAlign w:val="center"/>
            <w:hideMark/>
          </w:tcPr>
          <w:p w:rsidR="00545B25" w:rsidRPr="00545B25" w:rsidRDefault="00545B25" w:rsidP="00545B25">
            <w:pPr>
              <w:spacing w:after="0" w:line="368" w:lineRule="atLeast"/>
              <w:jc w:val="both"/>
              <w:rPr>
                <w:rFonts w:ascii="Times New Roman" w:eastAsia="Times New Roman" w:hAnsi="Times New Roman" w:cs="Times New Roman"/>
                <w:sz w:val="24"/>
                <w:szCs w:val="24"/>
              </w:rPr>
            </w:pPr>
            <w:bookmarkStart w:id="559" w:name="100234"/>
            <w:bookmarkEnd w:id="559"/>
            <w:r w:rsidRPr="00545B25">
              <w:rPr>
                <w:rFonts w:ascii="Times New Roman" w:eastAsia="Times New Roman" w:hAnsi="Times New Roman" w:cs="Times New Roman"/>
                <w:sz w:val="24"/>
                <w:szCs w:val="24"/>
              </w:rPr>
              <w:t>Автоматизированный прием сообщений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545B25" w:rsidRPr="00545B25" w:rsidRDefault="00545B25" w:rsidP="00545B25">
            <w:pPr>
              <w:spacing w:after="0" w:line="368" w:lineRule="atLeast"/>
              <w:jc w:val="both"/>
              <w:rPr>
                <w:rFonts w:ascii="Times New Roman" w:eastAsia="Times New Roman" w:hAnsi="Times New Roman" w:cs="Times New Roman"/>
                <w:sz w:val="24"/>
                <w:szCs w:val="24"/>
              </w:rPr>
            </w:pPr>
            <w:bookmarkStart w:id="560" w:name="100235"/>
            <w:bookmarkEnd w:id="560"/>
            <w:r w:rsidRPr="00545B25">
              <w:rPr>
                <w:rFonts w:ascii="Times New Roman" w:eastAsia="Times New Roman" w:hAnsi="Times New Roman" w:cs="Times New Roman"/>
                <w:sz w:val="24"/>
                <w:szCs w:val="24"/>
              </w:rPr>
              <w:t>АС Оператора Реестра НСОР в автоматическом режиме обеспечивает прием заявлений граждан об обнаруженных запрещенных Интернет-ресурсах, запрещенных среди детей, несовместимых с образованием или необоснованно заблокированных Интернет-ресурсов из установленных СКФ, либо формы ручной подачи заявления.</w:t>
            </w:r>
          </w:p>
        </w:tc>
      </w:tr>
      <w:tr w:rsidR="00545B25" w:rsidRPr="00545B25" w:rsidTr="00545B25">
        <w:tc>
          <w:tcPr>
            <w:tcW w:w="0" w:type="auto"/>
            <w:tcBorders>
              <w:top w:val="outset" w:sz="6" w:space="0" w:color="auto"/>
              <w:left w:val="outset" w:sz="6" w:space="0" w:color="auto"/>
              <w:bottom w:val="outset" w:sz="6" w:space="0" w:color="auto"/>
              <w:right w:val="outset" w:sz="6" w:space="0" w:color="auto"/>
            </w:tcBorders>
            <w:vAlign w:val="center"/>
            <w:hideMark/>
          </w:tcPr>
          <w:p w:rsidR="00545B25" w:rsidRPr="00545B25" w:rsidRDefault="00545B25" w:rsidP="00545B25">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45B25" w:rsidRPr="00545B25" w:rsidRDefault="00545B25" w:rsidP="00545B25">
            <w:pPr>
              <w:spacing w:after="0" w:line="368" w:lineRule="atLeast"/>
              <w:jc w:val="both"/>
              <w:rPr>
                <w:rFonts w:ascii="Times New Roman" w:eastAsia="Times New Roman" w:hAnsi="Times New Roman" w:cs="Times New Roman"/>
                <w:sz w:val="24"/>
                <w:szCs w:val="24"/>
              </w:rPr>
            </w:pPr>
            <w:bookmarkStart w:id="561" w:name="100236"/>
            <w:bookmarkEnd w:id="561"/>
            <w:r w:rsidRPr="00545B25">
              <w:rPr>
                <w:rFonts w:ascii="Times New Roman" w:eastAsia="Times New Roman" w:hAnsi="Times New Roman" w:cs="Times New Roman"/>
                <w:sz w:val="24"/>
                <w:szCs w:val="24"/>
              </w:rPr>
              <w:t xml:space="preserve">В настоящее время "горячая линия" функционирует при </w:t>
            </w:r>
            <w:proofErr w:type="spellStart"/>
            <w:r w:rsidRPr="00545B25">
              <w:rPr>
                <w:rFonts w:ascii="Times New Roman" w:eastAsia="Times New Roman" w:hAnsi="Times New Roman" w:cs="Times New Roman"/>
                <w:sz w:val="24"/>
                <w:szCs w:val="24"/>
              </w:rPr>
              <w:t>Роскомнадзоре</w:t>
            </w:r>
            <w:proofErr w:type="spellEnd"/>
            <w:r w:rsidRPr="00545B25">
              <w:rPr>
                <w:rFonts w:ascii="Times New Roman" w:eastAsia="Times New Roman" w:hAnsi="Times New Roman" w:cs="Times New Roman"/>
                <w:sz w:val="24"/>
                <w:szCs w:val="24"/>
              </w:rPr>
              <w:t xml:space="preserve"> и принимает заявления об обнаруженных запрещенных Интернет-ресурсах.</w:t>
            </w:r>
          </w:p>
        </w:tc>
      </w:tr>
      <w:tr w:rsidR="00545B25" w:rsidRPr="00545B25" w:rsidTr="00545B25">
        <w:tc>
          <w:tcPr>
            <w:tcW w:w="0" w:type="auto"/>
            <w:tcBorders>
              <w:top w:val="outset" w:sz="6" w:space="0" w:color="auto"/>
              <w:left w:val="outset" w:sz="6" w:space="0" w:color="auto"/>
              <w:bottom w:val="outset" w:sz="6" w:space="0" w:color="auto"/>
              <w:right w:val="outset" w:sz="6" w:space="0" w:color="auto"/>
            </w:tcBorders>
            <w:vAlign w:val="center"/>
            <w:hideMark/>
          </w:tcPr>
          <w:p w:rsidR="00545B25" w:rsidRPr="00545B25" w:rsidRDefault="00545B25" w:rsidP="00545B25">
            <w:pPr>
              <w:spacing w:after="0" w:line="368" w:lineRule="atLeast"/>
              <w:jc w:val="both"/>
              <w:rPr>
                <w:rFonts w:ascii="Times New Roman" w:eastAsia="Times New Roman" w:hAnsi="Times New Roman" w:cs="Times New Roman"/>
                <w:sz w:val="24"/>
                <w:szCs w:val="24"/>
              </w:rPr>
            </w:pPr>
            <w:bookmarkStart w:id="562" w:name="100237"/>
            <w:bookmarkEnd w:id="562"/>
            <w:r w:rsidRPr="00545B25">
              <w:rPr>
                <w:rFonts w:ascii="Times New Roman" w:eastAsia="Times New Roman" w:hAnsi="Times New Roman" w:cs="Times New Roman"/>
                <w:sz w:val="24"/>
                <w:szCs w:val="24"/>
              </w:rPr>
              <w:t>Образовательная организация (ОО)</w:t>
            </w:r>
          </w:p>
        </w:tc>
        <w:tc>
          <w:tcPr>
            <w:tcW w:w="0" w:type="auto"/>
            <w:tcBorders>
              <w:top w:val="outset" w:sz="6" w:space="0" w:color="auto"/>
              <w:left w:val="outset" w:sz="6" w:space="0" w:color="auto"/>
              <w:bottom w:val="outset" w:sz="6" w:space="0" w:color="auto"/>
              <w:right w:val="outset" w:sz="6" w:space="0" w:color="auto"/>
            </w:tcBorders>
            <w:vAlign w:val="center"/>
            <w:hideMark/>
          </w:tcPr>
          <w:p w:rsidR="00545B25" w:rsidRPr="00545B25" w:rsidRDefault="00545B25" w:rsidP="00545B25">
            <w:pPr>
              <w:spacing w:after="0" w:line="368" w:lineRule="atLeast"/>
              <w:jc w:val="both"/>
              <w:rPr>
                <w:rFonts w:ascii="Times New Roman" w:eastAsia="Times New Roman" w:hAnsi="Times New Roman" w:cs="Times New Roman"/>
                <w:sz w:val="24"/>
                <w:szCs w:val="24"/>
              </w:rPr>
            </w:pPr>
            <w:bookmarkStart w:id="563" w:name="100238"/>
            <w:bookmarkEnd w:id="563"/>
            <w:r w:rsidRPr="00545B25">
              <w:rPr>
                <w:rFonts w:ascii="Times New Roman" w:eastAsia="Times New Roman" w:hAnsi="Times New Roman" w:cs="Times New Roman"/>
                <w:sz w:val="24"/>
                <w:szCs w:val="24"/>
              </w:rPr>
              <w:t>- Предоставление обучающимся доступа к сети Интернет;</w:t>
            </w:r>
          </w:p>
          <w:p w:rsidR="00545B25" w:rsidRPr="00545B25" w:rsidRDefault="00545B25" w:rsidP="00545B25">
            <w:pPr>
              <w:spacing w:after="0" w:line="368" w:lineRule="atLeast"/>
              <w:jc w:val="both"/>
              <w:rPr>
                <w:rFonts w:ascii="Times New Roman" w:eastAsia="Times New Roman" w:hAnsi="Times New Roman" w:cs="Times New Roman"/>
                <w:sz w:val="24"/>
                <w:szCs w:val="24"/>
              </w:rPr>
            </w:pPr>
            <w:r w:rsidRPr="00545B25">
              <w:rPr>
                <w:rFonts w:ascii="Times New Roman" w:eastAsia="Times New Roman" w:hAnsi="Times New Roman" w:cs="Times New Roman"/>
                <w:sz w:val="24"/>
                <w:szCs w:val="24"/>
              </w:rPr>
              <w:t>- Информирование Оператора Реестра НСОР о фактах доступа обучающихся через Интернет из ОО к информации из не разрешенной для данного обучающегося категории.</w:t>
            </w:r>
          </w:p>
        </w:tc>
      </w:tr>
      <w:tr w:rsidR="00545B25" w:rsidRPr="00545B25" w:rsidTr="00545B25">
        <w:tc>
          <w:tcPr>
            <w:tcW w:w="0" w:type="auto"/>
            <w:tcBorders>
              <w:top w:val="outset" w:sz="6" w:space="0" w:color="auto"/>
              <w:left w:val="outset" w:sz="6" w:space="0" w:color="auto"/>
              <w:bottom w:val="outset" w:sz="6" w:space="0" w:color="auto"/>
              <w:right w:val="outset" w:sz="6" w:space="0" w:color="auto"/>
            </w:tcBorders>
            <w:vAlign w:val="center"/>
            <w:hideMark/>
          </w:tcPr>
          <w:p w:rsidR="00545B25" w:rsidRPr="00545B25" w:rsidRDefault="00545B25" w:rsidP="00545B25">
            <w:pPr>
              <w:spacing w:after="0" w:line="368" w:lineRule="atLeast"/>
              <w:jc w:val="both"/>
              <w:rPr>
                <w:rFonts w:ascii="Times New Roman" w:eastAsia="Times New Roman" w:hAnsi="Times New Roman" w:cs="Times New Roman"/>
                <w:sz w:val="24"/>
                <w:szCs w:val="24"/>
              </w:rPr>
            </w:pPr>
            <w:bookmarkStart w:id="564" w:name="100239"/>
            <w:bookmarkEnd w:id="564"/>
            <w:r w:rsidRPr="00545B25">
              <w:rPr>
                <w:rFonts w:ascii="Times New Roman" w:eastAsia="Times New Roman" w:hAnsi="Times New Roman" w:cs="Times New Roman"/>
                <w:sz w:val="24"/>
                <w:szCs w:val="24"/>
              </w:rPr>
              <w:t>Интернет-провайдер</w:t>
            </w:r>
          </w:p>
        </w:tc>
        <w:tc>
          <w:tcPr>
            <w:tcW w:w="0" w:type="auto"/>
            <w:tcBorders>
              <w:top w:val="outset" w:sz="6" w:space="0" w:color="auto"/>
              <w:left w:val="outset" w:sz="6" w:space="0" w:color="auto"/>
              <w:bottom w:val="outset" w:sz="6" w:space="0" w:color="auto"/>
              <w:right w:val="outset" w:sz="6" w:space="0" w:color="auto"/>
            </w:tcBorders>
            <w:vAlign w:val="center"/>
            <w:hideMark/>
          </w:tcPr>
          <w:p w:rsidR="00545B25" w:rsidRPr="00545B25" w:rsidRDefault="00545B25" w:rsidP="00545B25">
            <w:pPr>
              <w:spacing w:after="0" w:line="368" w:lineRule="atLeast"/>
              <w:jc w:val="both"/>
              <w:rPr>
                <w:rFonts w:ascii="Times New Roman" w:eastAsia="Times New Roman" w:hAnsi="Times New Roman" w:cs="Times New Roman"/>
                <w:sz w:val="24"/>
                <w:szCs w:val="24"/>
              </w:rPr>
            </w:pPr>
            <w:bookmarkStart w:id="565" w:name="100240"/>
            <w:bookmarkEnd w:id="565"/>
            <w:r w:rsidRPr="00545B25">
              <w:rPr>
                <w:rFonts w:ascii="Times New Roman" w:eastAsia="Times New Roman" w:hAnsi="Times New Roman" w:cs="Times New Roman"/>
                <w:sz w:val="24"/>
                <w:szCs w:val="24"/>
              </w:rPr>
              <w:t>- Ввод в эксплуатацию системы СКФ;</w:t>
            </w:r>
          </w:p>
          <w:p w:rsidR="00545B25" w:rsidRPr="00545B25" w:rsidRDefault="00545B25" w:rsidP="00545B25">
            <w:pPr>
              <w:spacing w:after="0" w:line="368" w:lineRule="atLeast"/>
              <w:jc w:val="both"/>
              <w:rPr>
                <w:rFonts w:ascii="Times New Roman" w:eastAsia="Times New Roman" w:hAnsi="Times New Roman" w:cs="Times New Roman"/>
                <w:sz w:val="24"/>
                <w:szCs w:val="24"/>
              </w:rPr>
            </w:pPr>
            <w:r w:rsidRPr="00545B25">
              <w:rPr>
                <w:rFonts w:ascii="Times New Roman" w:eastAsia="Times New Roman" w:hAnsi="Times New Roman" w:cs="Times New Roman"/>
                <w:sz w:val="24"/>
                <w:szCs w:val="24"/>
              </w:rPr>
              <w:t>- Предоставление образовательным организациям доступа в Интернет;</w:t>
            </w:r>
          </w:p>
          <w:p w:rsidR="00545B25" w:rsidRPr="00545B25" w:rsidRDefault="00545B25" w:rsidP="00545B25">
            <w:pPr>
              <w:spacing w:after="0" w:line="368" w:lineRule="atLeast"/>
              <w:jc w:val="both"/>
              <w:rPr>
                <w:rFonts w:ascii="Times New Roman" w:eastAsia="Times New Roman" w:hAnsi="Times New Roman" w:cs="Times New Roman"/>
                <w:sz w:val="24"/>
                <w:szCs w:val="24"/>
              </w:rPr>
            </w:pPr>
            <w:r w:rsidRPr="00545B25">
              <w:rPr>
                <w:rFonts w:ascii="Times New Roman" w:eastAsia="Times New Roman" w:hAnsi="Times New Roman" w:cs="Times New Roman"/>
                <w:sz w:val="24"/>
                <w:szCs w:val="24"/>
              </w:rPr>
              <w:t>- Эксплуатация системы СКФ;</w:t>
            </w:r>
          </w:p>
          <w:p w:rsidR="00545B25" w:rsidRPr="00545B25" w:rsidRDefault="00545B25" w:rsidP="00545B25">
            <w:pPr>
              <w:spacing w:after="0" w:line="368" w:lineRule="atLeast"/>
              <w:jc w:val="both"/>
              <w:rPr>
                <w:rFonts w:ascii="Times New Roman" w:eastAsia="Times New Roman" w:hAnsi="Times New Roman" w:cs="Times New Roman"/>
                <w:sz w:val="24"/>
                <w:szCs w:val="24"/>
              </w:rPr>
            </w:pPr>
            <w:r w:rsidRPr="00545B25">
              <w:rPr>
                <w:rFonts w:ascii="Times New Roman" w:eastAsia="Times New Roman" w:hAnsi="Times New Roman" w:cs="Times New Roman"/>
                <w:sz w:val="24"/>
                <w:szCs w:val="24"/>
              </w:rPr>
              <w:t>- Обеспечение фильтрации (блокировки) трафика в соответствии с Единым реестром;</w:t>
            </w:r>
          </w:p>
          <w:p w:rsidR="00545B25" w:rsidRPr="00545B25" w:rsidRDefault="00545B25" w:rsidP="00545B25">
            <w:pPr>
              <w:spacing w:after="0" w:line="368" w:lineRule="atLeast"/>
              <w:jc w:val="both"/>
              <w:rPr>
                <w:rFonts w:ascii="Times New Roman" w:eastAsia="Times New Roman" w:hAnsi="Times New Roman" w:cs="Times New Roman"/>
                <w:sz w:val="24"/>
                <w:szCs w:val="24"/>
              </w:rPr>
            </w:pPr>
            <w:r w:rsidRPr="00545B25">
              <w:rPr>
                <w:rFonts w:ascii="Times New Roman" w:eastAsia="Times New Roman" w:hAnsi="Times New Roman" w:cs="Times New Roman"/>
                <w:sz w:val="24"/>
                <w:szCs w:val="24"/>
              </w:rPr>
              <w:t>- Обеспечение фильтрации (блокировки) трафика в соответствии с Реестром НСОР информации;</w:t>
            </w:r>
          </w:p>
          <w:p w:rsidR="00545B25" w:rsidRPr="00545B25" w:rsidRDefault="00545B25" w:rsidP="00545B25">
            <w:pPr>
              <w:spacing w:after="0" w:line="368" w:lineRule="atLeast"/>
              <w:jc w:val="both"/>
              <w:rPr>
                <w:rFonts w:ascii="Times New Roman" w:eastAsia="Times New Roman" w:hAnsi="Times New Roman" w:cs="Times New Roman"/>
                <w:sz w:val="24"/>
                <w:szCs w:val="24"/>
              </w:rPr>
            </w:pPr>
            <w:r w:rsidRPr="00545B25">
              <w:rPr>
                <w:rFonts w:ascii="Times New Roman" w:eastAsia="Times New Roman" w:hAnsi="Times New Roman" w:cs="Times New Roman"/>
                <w:sz w:val="24"/>
                <w:szCs w:val="24"/>
              </w:rPr>
              <w:t xml:space="preserve">- Сбор и предоставление Оператору Реестра НСОР </w:t>
            </w:r>
            <w:proofErr w:type="spellStart"/>
            <w:r w:rsidRPr="00545B25">
              <w:rPr>
                <w:rFonts w:ascii="Times New Roman" w:eastAsia="Times New Roman" w:hAnsi="Times New Roman" w:cs="Times New Roman"/>
                <w:sz w:val="24"/>
                <w:szCs w:val="24"/>
              </w:rPr>
              <w:t>деперсонифицированной</w:t>
            </w:r>
            <w:proofErr w:type="spellEnd"/>
            <w:r w:rsidRPr="00545B25">
              <w:rPr>
                <w:rFonts w:ascii="Times New Roman" w:eastAsia="Times New Roman" w:hAnsi="Times New Roman" w:cs="Times New Roman"/>
                <w:sz w:val="24"/>
                <w:szCs w:val="24"/>
              </w:rPr>
              <w:t xml:space="preserve"> статистики использования образовательными организациям доступа в Интернет.</w:t>
            </w:r>
          </w:p>
        </w:tc>
      </w:tr>
      <w:tr w:rsidR="00545B25" w:rsidRPr="00545B25" w:rsidTr="00545B25">
        <w:tc>
          <w:tcPr>
            <w:tcW w:w="0" w:type="auto"/>
            <w:tcBorders>
              <w:top w:val="outset" w:sz="6" w:space="0" w:color="auto"/>
              <w:left w:val="outset" w:sz="6" w:space="0" w:color="auto"/>
              <w:bottom w:val="outset" w:sz="6" w:space="0" w:color="auto"/>
              <w:right w:val="outset" w:sz="6" w:space="0" w:color="auto"/>
            </w:tcBorders>
            <w:vAlign w:val="center"/>
            <w:hideMark/>
          </w:tcPr>
          <w:p w:rsidR="00545B25" w:rsidRPr="00545B25" w:rsidRDefault="00545B25" w:rsidP="00545B25">
            <w:pPr>
              <w:spacing w:after="0" w:line="368" w:lineRule="atLeast"/>
              <w:jc w:val="both"/>
              <w:rPr>
                <w:rFonts w:ascii="Times New Roman" w:eastAsia="Times New Roman" w:hAnsi="Times New Roman" w:cs="Times New Roman"/>
                <w:sz w:val="24"/>
                <w:szCs w:val="24"/>
              </w:rPr>
            </w:pPr>
            <w:bookmarkStart w:id="566" w:name="100241"/>
            <w:bookmarkEnd w:id="566"/>
            <w:r w:rsidRPr="00545B25">
              <w:rPr>
                <w:rFonts w:ascii="Times New Roman" w:eastAsia="Times New Roman" w:hAnsi="Times New Roman" w:cs="Times New Roman"/>
                <w:sz w:val="24"/>
                <w:szCs w:val="24"/>
              </w:rPr>
              <w:t>Специализированные организации и внешние базы данных</w:t>
            </w:r>
          </w:p>
        </w:tc>
        <w:tc>
          <w:tcPr>
            <w:tcW w:w="0" w:type="auto"/>
            <w:tcBorders>
              <w:top w:val="outset" w:sz="6" w:space="0" w:color="auto"/>
              <w:left w:val="outset" w:sz="6" w:space="0" w:color="auto"/>
              <w:bottom w:val="outset" w:sz="6" w:space="0" w:color="auto"/>
              <w:right w:val="outset" w:sz="6" w:space="0" w:color="auto"/>
            </w:tcBorders>
            <w:vAlign w:val="center"/>
            <w:hideMark/>
          </w:tcPr>
          <w:p w:rsidR="00545B25" w:rsidRPr="00545B25" w:rsidRDefault="00545B25" w:rsidP="00545B25">
            <w:pPr>
              <w:spacing w:after="0" w:line="368" w:lineRule="atLeast"/>
              <w:jc w:val="both"/>
              <w:rPr>
                <w:rFonts w:ascii="Times New Roman" w:eastAsia="Times New Roman" w:hAnsi="Times New Roman" w:cs="Times New Roman"/>
                <w:sz w:val="24"/>
                <w:szCs w:val="24"/>
              </w:rPr>
            </w:pPr>
            <w:bookmarkStart w:id="567" w:name="100242"/>
            <w:bookmarkEnd w:id="567"/>
            <w:r w:rsidRPr="00545B25">
              <w:rPr>
                <w:rFonts w:ascii="Times New Roman" w:eastAsia="Times New Roman" w:hAnsi="Times New Roman" w:cs="Times New Roman"/>
                <w:sz w:val="24"/>
                <w:szCs w:val="24"/>
              </w:rPr>
              <w:t xml:space="preserve">Базы данных Интернет-ресурсов, в том числе международные, содержащие реестры противоправного или не соответствующего целям образования </w:t>
            </w:r>
            <w:proofErr w:type="spellStart"/>
            <w:r w:rsidRPr="00545B25">
              <w:rPr>
                <w:rFonts w:ascii="Times New Roman" w:eastAsia="Times New Roman" w:hAnsi="Times New Roman" w:cs="Times New Roman"/>
                <w:sz w:val="24"/>
                <w:szCs w:val="24"/>
              </w:rPr>
              <w:t>контента</w:t>
            </w:r>
            <w:proofErr w:type="spellEnd"/>
            <w:r w:rsidRPr="00545B25">
              <w:rPr>
                <w:rFonts w:ascii="Times New Roman" w:eastAsia="Times New Roman" w:hAnsi="Times New Roman" w:cs="Times New Roman"/>
                <w:sz w:val="24"/>
                <w:szCs w:val="24"/>
              </w:rPr>
              <w:t>.</w:t>
            </w:r>
          </w:p>
          <w:p w:rsidR="00545B25" w:rsidRPr="00545B25" w:rsidRDefault="00545B25" w:rsidP="00545B25">
            <w:pPr>
              <w:spacing w:after="0" w:line="368" w:lineRule="atLeast"/>
              <w:jc w:val="both"/>
              <w:rPr>
                <w:rFonts w:ascii="Times New Roman" w:eastAsia="Times New Roman" w:hAnsi="Times New Roman" w:cs="Times New Roman"/>
                <w:sz w:val="24"/>
                <w:szCs w:val="24"/>
              </w:rPr>
            </w:pPr>
            <w:r w:rsidRPr="00545B25">
              <w:rPr>
                <w:rFonts w:ascii="Times New Roman" w:eastAsia="Times New Roman" w:hAnsi="Times New Roman" w:cs="Times New Roman"/>
                <w:sz w:val="24"/>
                <w:szCs w:val="24"/>
              </w:rPr>
              <w:t xml:space="preserve">Специализированные организации, осуществляющие поиск и анализ информации в сети Интернет, носящей противоправный или не соответствующий целям образования </w:t>
            </w:r>
            <w:proofErr w:type="spellStart"/>
            <w:r w:rsidRPr="00545B25">
              <w:rPr>
                <w:rFonts w:ascii="Times New Roman" w:eastAsia="Times New Roman" w:hAnsi="Times New Roman" w:cs="Times New Roman"/>
                <w:sz w:val="24"/>
                <w:szCs w:val="24"/>
              </w:rPr>
              <w:t>контент</w:t>
            </w:r>
            <w:proofErr w:type="spellEnd"/>
            <w:r w:rsidRPr="00545B25">
              <w:rPr>
                <w:rFonts w:ascii="Times New Roman" w:eastAsia="Times New Roman" w:hAnsi="Times New Roman" w:cs="Times New Roman"/>
                <w:sz w:val="24"/>
                <w:szCs w:val="24"/>
              </w:rPr>
              <w:t>.</w:t>
            </w:r>
          </w:p>
        </w:tc>
      </w:tr>
      <w:tr w:rsidR="00545B25" w:rsidRPr="00545B25" w:rsidTr="00545B25">
        <w:tc>
          <w:tcPr>
            <w:tcW w:w="0" w:type="auto"/>
            <w:tcBorders>
              <w:top w:val="outset" w:sz="6" w:space="0" w:color="auto"/>
              <w:left w:val="outset" w:sz="6" w:space="0" w:color="auto"/>
              <w:bottom w:val="outset" w:sz="6" w:space="0" w:color="auto"/>
              <w:right w:val="outset" w:sz="6" w:space="0" w:color="auto"/>
            </w:tcBorders>
            <w:vAlign w:val="center"/>
            <w:hideMark/>
          </w:tcPr>
          <w:p w:rsidR="00545B25" w:rsidRPr="00545B25" w:rsidRDefault="00545B25" w:rsidP="00545B25">
            <w:pPr>
              <w:spacing w:after="0" w:line="368" w:lineRule="atLeast"/>
              <w:jc w:val="both"/>
              <w:rPr>
                <w:rFonts w:ascii="Times New Roman" w:eastAsia="Times New Roman" w:hAnsi="Times New Roman" w:cs="Times New Roman"/>
                <w:sz w:val="24"/>
                <w:szCs w:val="24"/>
              </w:rPr>
            </w:pPr>
            <w:bookmarkStart w:id="568" w:name="100243"/>
            <w:bookmarkEnd w:id="568"/>
            <w:r w:rsidRPr="00545B25">
              <w:rPr>
                <w:rFonts w:ascii="Times New Roman" w:eastAsia="Times New Roman" w:hAnsi="Times New Roman" w:cs="Times New Roman"/>
                <w:sz w:val="24"/>
                <w:szCs w:val="24"/>
              </w:rPr>
              <w:t>ФОИВ в области образования (на схеме не показан)</w:t>
            </w:r>
          </w:p>
        </w:tc>
        <w:tc>
          <w:tcPr>
            <w:tcW w:w="0" w:type="auto"/>
            <w:tcBorders>
              <w:top w:val="outset" w:sz="6" w:space="0" w:color="auto"/>
              <w:left w:val="outset" w:sz="6" w:space="0" w:color="auto"/>
              <w:bottom w:val="outset" w:sz="6" w:space="0" w:color="auto"/>
              <w:right w:val="outset" w:sz="6" w:space="0" w:color="auto"/>
            </w:tcBorders>
            <w:vAlign w:val="center"/>
            <w:hideMark/>
          </w:tcPr>
          <w:p w:rsidR="00545B25" w:rsidRPr="00545B25" w:rsidRDefault="00545B25" w:rsidP="00545B25">
            <w:pPr>
              <w:spacing w:after="0" w:line="368" w:lineRule="atLeast"/>
              <w:jc w:val="both"/>
              <w:rPr>
                <w:rFonts w:ascii="Times New Roman" w:eastAsia="Times New Roman" w:hAnsi="Times New Roman" w:cs="Times New Roman"/>
                <w:sz w:val="24"/>
                <w:szCs w:val="24"/>
              </w:rPr>
            </w:pPr>
            <w:bookmarkStart w:id="569" w:name="100244"/>
            <w:bookmarkEnd w:id="569"/>
            <w:r w:rsidRPr="00545B25">
              <w:rPr>
                <w:rFonts w:ascii="Times New Roman" w:eastAsia="Times New Roman" w:hAnsi="Times New Roman" w:cs="Times New Roman"/>
                <w:sz w:val="24"/>
                <w:szCs w:val="24"/>
              </w:rPr>
              <w:t>- Формирование политики использования сети Интернет в рамках образовательного процесса;</w:t>
            </w:r>
          </w:p>
          <w:p w:rsidR="00545B25" w:rsidRPr="00545B25" w:rsidRDefault="00545B25" w:rsidP="00545B25">
            <w:pPr>
              <w:spacing w:after="0" w:line="368" w:lineRule="atLeast"/>
              <w:jc w:val="both"/>
              <w:rPr>
                <w:rFonts w:ascii="Times New Roman" w:eastAsia="Times New Roman" w:hAnsi="Times New Roman" w:cs="Times New Roman"/>
                <w:sz w:val="24"/>
                <w:szCs w:val="24"/>
              </w:rPr>
            </w:pPr>
            <w:r w:rsidRPr="00545B25">
              <w:rPr>
                <w:rFonts w:ascii="Times New Roman" w:eastAsia="Times New Roman" w:hAnsi="Times New Roman" w:cs="Times New Roman"/>
                <w:sz w:val="24"/>
                <w:szCs w:val="24"/>
              </w:rPr>
              <w:t>- Анализ результатов реализации политики.</w:t>
            </w:r>
          </w:p>
        </w:tc>
      </w:tr>
      <w:tr w:rsidR="00545B25" w:rsidRPr="00545B25" w:rsidTr="00545B25">
        <w:tc>
          <w:tcPr>
            <w:tcW w:w="0" w:type="auto"/>
            <w:tcBorders>
              <w:top w:val="outset" w:sz="6" w:space="0" w:color="auto"/>
              <w:left w:val="outset" w:sz="6" w:space="0" w:color="auto"/>
              <w:bottom w:val="outset" w:sz="6" w:space="0" w:color="auto"/>
              <w:right w:val="outset" w:sz="6" w:space="0" w:color="auto"/>
            </w:tcBorders>
            <w:vAlign w:val="center"/>
            <w:hideMark/>
          </w:tcPr>
          <w:p w:rsidR="00545B25" w:rsidRPr="00545B25" w:rsidRDefault="00545B25" w:rsidP="00545B25">
            <w:pPr>
              <w:spacing w:after="0" w:line="368" w:lineRule="atLeast"/>
              <w:jc w:val="both"/>
              <w:rPr>
                <w:rFonts w:ascii="Times New Roman" w:eastAsia="Times New Roman" w:hAnsi="Times New Roman" w:cs="Times New Roman"/>
                <w:sz w:val="24"/>
                <w:szCs w:val="24"/>
              </w:rPr>
            </w:pPr>
            <w:bookmarkStart w:id="570" w:name="100245"/>
            <w:bookmarkEnd w:id="570"/>
            <w:r w:rsidRPr="00545B25">
              <w:rPr>
                <w:rFonts w:ascii="Times New Roman" w:eastAsia="Times New Roman" w:hAnsi="Times New Roman" w:cs="Times New Roman"/>
                <w:sz w:val="24"/>
                <w:szCs w:val="24"/>
              </w:rPr>
              <w:lastRenderedPageBreak/>
              <w:t>Федеральная служба по надзору в области образования (на схеме не показана)</w:t>
            </w:r>
          </w:p>
        </w:tc>
        <w:tc>
          <w:tcPr>
            <w:tcW w:w="0" w:type="auto"/>
            <w:tcBorders>
              <w:top w:val="outset" w:sz="6" w:space="0" w:color="auto"/>
              <w:left w:val="outset" w:sz="6" w:space="0" w:color="auto"/>
              <w:bottom w:val="outset" w:sz="6" w:space="0" w:color="auto"/>
              <w:right w:val="outset" w:sz="6" w:space="0" w:color="auto"/>
            </w:tcBorders>
            <w:vAlign w:val="center"/>
            <w:hideMark/>
          </w:tcPr>
          <w:p w:rsidR="00545B25" w:rsidRPr="00545B25" w:rsidRDefault="00545B25" w:rsidP="00545B25">
            <w:pPr>
              <w:spacing w:after="0" w:line="368" w:lineRule="atLeast"/>
              <w:jc w:val="both"/>
              <w:rPr>
                <w:rFonts w:ascii="Times New Roman" w:eastAsia="Times New Roman" w:hAnsi="Times New Roman" w:cs="Times New Roman"/>
                <w:sz w:val="24"/>
                <w:szCs w:val="24"/>
              </w:rPr>
            </w:pPr>
            <w:bookmarkStart w:id="571" w:name="100246"/>
            <w:bookmarkEnd w:id="571"/>
            <w:r w:rsidRPr="00545B25">
              <w:rPr>
                <w:rFonts w:ascii="Times New Roman" w:eastAsia="Times New Roman" w:hAnsi="Times New Roman" w:cs="Times New Roman"/>
                <w:sz w:val="24"/>
                <w:szCs w:val="24"/>
              </w:rPr>
              <w:t>- Контроль за соблюдением требований законодательства и нормативных актов в области использования Интернет в рамках учебного процесса;</w:t>
            </w:r>
          </w:p>
          <w:p w:rsidR="00545B25" w:rsidRPr="00545B25" w:rsidRDefault="00545B25" w:rsidP="00545B25">
            <w:pPr>
              <w:spacing w:after="0" w:line="368" w:lineRule="atLeast"/>
              <w:jc w:val="both"/>
              <w:rPr>
                <w:rFonts w:ascii="Times New Roman" w:eastAsia="Times New Roman" w:hAnsi="Times New Roman" w:cs="Times New Roman"/>
                <w:sz w:val="24"/>
                <w:szCs w:val="24"/>
              </w:rPr>
            </w:pPr>
            <w:r w:rsidRPr="00545B25">
              <w:rPr>
                <w:rFonts w:ascii="Times New Roman" w:eastAsia="Times New Roman" w:hAnsi="Times New Roman" w:cs="Times New Roman"/>
                <w:sz w:val="24"/>
                <w:szCs w:val="24"/>
              </w:rPr>
              <w:t>- Устранение выявленных нарушений.</w:t>
            </w:r>
          </w:p>
        </w:tc>
      </w:tr>
    </w:tbl>
    <w:p w:rsidR="00545B25" w:rsidRPr="00545B25" w:rsidRDefault="00545B25" w:rsidP="00545B25">
      <w:pPr>
        <w:spacing w:after="0" w:line="368" w:lineRule="atLeast"/>
        <w:jc w:val="both"/>
        <w:rPr>
          <w:ins w:id="572" w:author="Unknown"/>
          <w:rFonts w:ascii="Times New Roman" w:eastAsia="Times New Roman" w:hAnsi="Times New Roman" w:cs="Times New Roman"/>
          <w:sz w:val="24"/>
          <w:szCs w:val="24"/>
        </w:rPr>
      </w:pPr>
      <w:bookmarkStart w:id="573" w:name="100247"/>
      <w:bookmarkEnd w:id="573"/>
      <w:ins w:id="574" w:author="Unknown">
        <w:r w:rsidRPr="00545B25">
          <w:rPr>
            <w:rFonts w:ascii="Times New Roman" w:eastAsia="Times New Roman" w:hAnsi="Times New Roman" w:cs="Times New Roman"/>
            <w:sz w:val="24"/>
            <w:szCs w:val="24"/>
          </w:rPr>
          <w:t>2.2. Основные сценарии ограничения доступа к Интернет</w:t>
        </w:r>
      </w:ins>
    </w:p>
    <w:p w:rsidR="00545B25" w:rsidRPr="00545B25" w:rsidRDefault="00545B25" w:rsidP="00545B25">
      <w:pPr>
        <w:spacing w:after="0" w:line="368" w:lineRule="atLeast"/>
        <w:jc w:val="both"/>
        <w:rPr>
          <w:ins w:id="575" w:author="Unknown"/>
          <w:rFonts w:ascii="Times New Roman" w:eastAsia="Times New Roman" w:hAnsi="Times New Roman" w:cs="Times New Roman"/>
          <w:sz w:val="24"/>
          <w:szCs w:val="24"/>
        </w:rPr>
      </w:pPr>
      <w:bookmarkStart w:id="576" w:name="100248"/>
      <w:bookmarkEnd w:id="576"/>
      <w:ins w:id="577" w:author="Unknown">
        <w:r w:rsidRPr="00545B25">
          <w:rPr>
            <w:rFonts w:ascii="Times New Roman" w:eastAsia="Times New Roman" w:hAnsi="Times New Roman" w:cs="Times New Roman"/>
            <w:sz w:val="24"/>
            <w:szCs w:val="24"/>
          </w:rPr>
          <w:t>Взаимодействие участников процесса ограничения доступа обучающихся из образовательных организаций к информации в сети Интернет обеспечивает поддержку следующих основных сценариев:</w:t>
        </w:r>
      </w:ins>
    </w:p>
    <w:p w:rsidR="00545B25" w:rsidRPr="00545B25" w:rsidRDefault="00545B25" w:rsidP="00545B25">
      <w:pPr>
        <w:spacing w:after="0" w:line="368" w:lineRule="atLeast"/>
        <w:jc w:val="both"/>
        <w:rPr>
          <w:ins w:id="578" w:author="Unknown"/>
          <w:rFonts w:ascii="Times New Roman" w:eastAsia="Times New Roman" w:hAnsi="Times New Roman" w:cs="Times New Roman"/>
          <w:sz w:val="24"/>
          <w:szCs w:val="24"/>
        </w:rPr>
      </w:pPr>
      <w:bookmarkStart w:id="579" w:name="100249"/>
      <w:bookmarkEnd w:id="579"/>
      <w:ins w:id="580" w:author="Unknown">
        <w:r w:rsidRPr="00545B25">
          <w:rPr>
            <w:rFonts w:ascii="Times New Roman" w:eastAsia="Times New Roman" w:hAnsi="Times New Roman" w:cs="Times New Roman"/>
            <w:sz w:val="24"/>
            <w:szCs w:val="24"/>
          </w:rPr>
          <w:t>1. Обращение учащегося из образовательной организации к Интернет-ресурсу, содержащему информацию, запрещенную на территории Российской Федерации;</w:t>
        </w:r>
      </w:ins>
    </w:p>
    <w:p w:rsidR="00545B25" w:rsidRPr="00545B25" w:rsidRDefault="00545B25" w:rsidP="00545B25">
      <w:pPr>
        <w:spacing w:after="0" w:line="368" w:lineRule="atLeast"/>
        <w:jc w:val="both"/>
        <w:rPr>
          <w:ins w:id="581" w:author="Unknown"/>
          <w:rFonts w:ascii="Times New Roman" w:eastAsia="Times New Roman" w:hAnsi="Times New Roman" w:cs="Times New Roman"/>
          <w:sz w:val="24"/>
          <w:szCs w:val="24"/>
        </w:rPr>
      </w:pPr>
      <w:bookmarkStart w:id="582" w:name="100250"/>
      <w:bookmarkEnd w:id="582"/>
      <w:ins w:id="583" w:author="Unknown">
        <w:r w:rsidRPr="00545B25">
          <w:rPr>
            <w:rFonts w:ascii="Times New Roman" w:eastAsia="Times New Roman" w:hAnsi="Times New Roman" w:cs="Times New Roman"/>
            <w:sz w:val="24"/>
            <w:szCs w:val="24"/>
          </w:rPr>
          <w:t>2. Обращение учащегося из образовательной организации к Интернет-ресурсу, содержащему информацию, не совместимую с задачами образования;</w:t>
        </w:r>
      </w:ins>
    </w:p>
    <w:p w:rsidR="00545B25" w:rsidRPr="00545B25" w:rsidRDefault="00545B25" w:rsidP="00545B25">
      <w:pPr>
        <w:spacing w:after="0" w:line="368" w:lineRule="atLeast"/>
        <w:jc w:val="both"/>
        <w:rPr>
          <w:ins w:id="584" w:author="Unknown"/>
          <w:rFonts w:ascii="Times New Roman" w:eastAsia="Times New Roman" w:hAnsi="Times New Roman" w:cs="Times New Roman"/>
          <w:sz w:val="24"/>
          <w:szCs w:val="24"/>
        </w:rPr>
      </w:pPr>
      <w:bookmarkStart w:id="585" w:name="100251"/>
      <w:bookmarkEnd w:id="585"/>
      <w:ins w:id="586" w:author="Unknown">
        <w:r w:rsidRPr="00545B25">
          <w:rPr>
            <w:rFonts w:ascii="Times New Roman" w:eastAsia="Times New Roman" w:hAnsi="Times New Roman" w:cs="Times New Roman"/>
            <w:sz w:val="24"/>
            <w:szCs w:val="24"/>
          </w:rPr>
          <w:t>3. Обращение учащегося из образовательной организации к Интернет-ресурсу, содержащему потенциально опасную информацию;</w:t>
        </w:r>
      </w:ins>
    </w:p>
    <w:p w:rsidR="00545B25" w:rsidRPr="00545B25" w:rsidRDefault="00545B25" w:rsidP="00545B25">
      <w:pPr>
        <w:spacing w:after="0" w:line="368" w:lineRule="atLeast"/>
        <w:jc w:val="both"/>
        <w:rPr>
          <w:ins w:id="587" w:author="Unknown"/>
          <w:rFonts w:ascii="Times New Roman" w:eastAsia="Times New Roman" w:hAnsi="Times New Roman" w:cs="Times New Roman"/>
          <w:sz w:val="24"/>
          <w:szCs w:val="24"/>
        </w:rPr>
      </w:pPr>
      <w:bookmarkStart w:id="588" w:name="100252"/>
      <w:bookmarkEnd w:id="588"/>
      <w:ins w:id="589" w:author="Unknown">
        <w:r w:rsidRPr="00545B25">
          <w:rPr>
            <w:rFonts w:ascii="Times New Roman" w:eastAsia="Times New Roman" w:hAnsi="Times New Roman" w:cs="Times New Roman"/>
            <w:sz w:val="24"/>
            <w:szCs w:val="24"/>
          </w:rPr>
          <w:t>4. Обращение учащегося из образовательной организации к Интернет-ресурсу, содержащему информацию, не совместимую с задачами образования, но не включенному в Реестр НСОР и автоматически не идентифицируемому как потенциально опасному;</w:t>
        </w:r>
      </w:ins>
    </w:p>
    <w:p w:rsidR="00545B25" w:rsidRPr="00545B25" w:rsidRDefault="00545B25" w:rsidP="00545B25">
      <w:pPr>
        <w:spacing w:after="0" w:line="368" w:lineRule="atLeast"/>
        <w:jc w:val="both"/>
        <w:rPr>
          <w:ins w:id="590" w:author="Unknown"/>
          <w:rFonts w:ascii="Times New Roman" w:eastAsia="Times New Roman" w:hAnsi="Times New Roman" w:cs="Times New Roman"/>
          <w:sz w:val="24"/>
          <w:szCs w:val="24"/>
        </w:rPr>
      </w:pPr>
      <w:bookmarkStart w:id="591" w:name="100253"/>
      <w:bookmarkEnd w:id="591"/>
      <w:ins w:id="592" w:author="Unknown">
        <w:r w:rsidRPr="00545B25">
          <w:rPr>
            <w:rFonts w:ascii="Times New Roman" w:eastAsia="Times New Roman" w:hAnsi="Times New Roman" w:cs="Times New Roman"/>
            <w:sz w:val="24"/>
            <w:szCs w:val="24"/>
          </w:rPr>
          <w:t>5. Обращение учащегося из образовательной организации к Интернет-ресурсу, содержащему информацию, запрещенную на территории Российской Федерации, но не включенному в Единый реестр и автоматически не идентифицируемому как потенциально опасному.</w:t>
        </w:r>
      </w:ins>
    </w:p>
    <w:p w:rsidR="00545B25" w:rsidRPr="00545B25" w:rsidRDefault="00545B25" w:rsidP="00545B25">
      <w:pPr>
        <w:spacing w:after="0" w:line="368" w:lineRule="atLeast"/>
        <w:jc w:val="both"/>
        <w:rPr>
          <w:ins w:id="593" w:author="Unknown"/>
          <w:rFonts w:ascii="Times New Roman" w:eastAsia="Times New Roman" w:hAnsi="Times New Roman" w:cs="Times New Roman"/>
          <w:sz w:val="24"/>
          <w:szCs w:val="24"/>
        </w:rPr>
      </w:pPr>
      <w:bookmarkStart w:id="594" w:name="100254"/>
      <w:bookmarkEnd w:id="594"/>
      <w:ins w:id="595" w:author="Unknown">
        <w:r w:rsidRPr="00545B25">
          <w:rPr>
            <w:rFonts w:ascii="Times New Roman" w:eastAsia="Times New Roman" w:hAnsi="Times New Roman" w:cs="Times New Roman"/>
            <w:sz w:val="24"/>
            <w:szCs w:val="24"/>
          </w:rPr>
          <w:t>6. Оспаривание гражданином или владельцем Интернет-ресурса правомочности блокировки Интернет-ресурса, признанного не совместимым с задачами образования.</w:t>
        </w:r>
      </w:ins>
    </w:p>
    <w:p w:rsidR="00545B25" w:rsidRPr="00545B25" w:rsidRDefault="00545B25" w:rsidP="00545B25">
      <w:pPr>
        <w:spacing w:after="0" w:line="368" w:lineRule="atLeast"/>
        <w:jc w:val="both"/>
        <w:rPr>
          <w:ins w:id="596" w:author="Unknown"/>
          <w:rFonts w:ascii="Times New Roman" w:eastAsia="Times New Roman" w:hAnsi="Times New Roman" w:cs="Times New Roman"/>
          <w:sz w:val="24"/>
          <w:szCs w:val="24"/>
        </w:rPr>
      </w:pPr>
      <w:bookmarkStart w:id="597" w:name="100255"/>
      <w:bookmarkEnd w:id="597"/>
      <w:ins w:id="598" w:author="Unknown">
        <w:r w:rsidRPr="00545B25">
          <w:rPr>
            <w:rFonts w:ascii="Times New Roman" w:eastAsia="Times New Roman" w:hAnsi="Times New Roman" w:cs="Times New Roman"/>
            <w:sz w:val="24"/>
            <w:szCs w:val="24"/>
          </w:rPr>
          <w:t>В таблице 2 представлено описание взаимодействия участников при реализации основных сценариев работы СКФ:</w:t>
        </w:r>
      </w:ins>
    </w:p>
    <w:p w:rsidR="00545B25" w:rsidRPr="00545B25" w:rsidRDefault="00545B25" w:rsidP="00545B25">
      <w:pPr>
        <w:spacing w:after="0" w:line="368" w:lineRule="atLeast"/>
        <w:jc w:val="right"/>
        <w:rPr>
          <w:ins w:id="599" w:author="Unknown"/>
          <w:rFonts w:ascii="Times New Roman" w:eastAsia="Times New Roman" w:hAnsi="Times New Roman" w:cs="Times New Roman"/>
          <w:sz w:val="24"/>
          <w:szCs w:val="24"/>
        </w:rPr>
      </w:pPr>
      <w:bookmarkStart w:id="600" w:name="100256"/>
      <w:bookmarkEnd w:id="600"/>
      <w:ins w:id="601" w:author="Unknown">
        <w:r w:rsidRPr="00545B25">
          <w:rPr>
            <w:rFonts w:ascii="Times New Roman" w:eastAsia="Times New Roman" w:hAnsi="Times New Roman" w:cs="Times New Roman"/>
            <w:sz w:val="24"/>
            <w:szCs w:val="24"/>
          </w:rPr>
          <w:t>Таблица 2. Сценарии взаимодействия</w:t>
        </w:r>
      </w:ins>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331"/>
        <w:gridCol w:w="2301"/>
        <w:gridCol w:w="3412"/>
        <w:gridCol w:w="3341"/>
      </w:tblGrid>
      <w:tr w:rsidR="00545B25" w:rsidRPr="00545B25" w:rsidTr="00545B25">
        <w:tc>
          <w:tcPr>
            <w:tcW w:w="0" w:type="auto"/>
            <w:tcBorders>
              <w:top w:val="outset" w:sz="6" w:space="0" w:color="auto"/>
              <w:left w:val="outset" w:sz="6" w:space="0" w:color="auto"/>
              <w:bottom w:val="outset" w:sz="6" w:space="0" w:color="auto"/>
              <w:right w:val="outset" w:sz="6" w:space="0" w:color="auto"/>
            </w:tcBorders>
            <w:vAlign w:val="center"/>
            <w:hideMark/>
          </w:tcPr>
          <w:p w:rsidR="00545B25" w:rsidRPr="00545B25" w:rsidRDefault="00545B25" w:rsidP="00545B25">
            <w:pPr>
              <w:spacing w:after="0" w:line="368" w:lineRule="atLeast"/>
              <w:jc w:val="center"/>
              <w:rPr>
                <w:rFonts w:ascii="Times New Roman" w:eastAsia="Times New Roman" w:hAnsi="Times New Roman" w:cs="Times New Roman"/>
                <w:sz w:val="24"/>
                <w:szCs w:val="24"/>
              </w:rPr>
            </w:pPr>
            <w:bookmarkStart w:id="602" w:name="100257"/>
            <w:bookmarkEnd w:id="602"/>
            <w:r w:rsidRPr="00545B25">
              <w:rPr>
                <w:rFonts w:ascii="Times New Roman" w:eastAsia="Times New Roman" w:hAnsi="Times New Roman" w:cs="Times New Roman"/>
                <w:sz w:val="24"/>
                <w:szCs w:val="24"/>
              </w:rPr>
              <w:t>N</w:t>
            </w:r>
          </w:p>
        </w:tc>
        <w:tc>
          <w:tcPr>
            <w:tcW w:w="0" w:type="auto"/>
            <w:tcBorders>
              <w:top w:val="outset" w:sz="6" w:space="0" w:color="auto"/>
              <w:left w:val="outset" w:sz="6" w:space="0" w:color="auto"/>
              <w:bottom w:val="outset" w:sz="6" w:space="0" w:color="auto"/>
              <w:right w:val="outset" w:sz="6" w:space="0" w:color="auto"/>
            </w:tcBorders>
            <w:vAlign w:val="center"/>
            <w:hideMark/>
          </w:tcPr>
          <w:p w:rsidR="00545B25" w:rsidRPr="00545B25" w:rsidRDefault="00545B25" w:rsidP="00545B25">
            <w:pPr>
              <w:spacing w:after="0" w:line="368" w:lineRule="atLeast"/>
              <w:jc w:val="center"/>
              <w:rPr>
                <w:rFonts w:ascii="Times New Roman" w:eastAsia="Times New Roman" w:hAnsi="Times New Roman" w:cs="Times New Roman"/>
                <w:sz w:val="24"/>
                <w:szCs w:val="24"/>
              </w:rPr>
            </w:pPr>
            <w:bookmarkStart w:id="603" w:name="100258"/>
            <w:bookmarkEnd w:id="603"/>
            <w:r w:rsidRPr="00545B25">
              <w:rPr>
                <w:rFonts w:ascii="Times New Roman" w:eastAsia="Times New Roman" w:hAnsi="Times New Roman" w:cs="Times New Roman"/>
                <w:sz w:val="24"/>
                <w:szCs w:val="24"/>
              </w:rPr>
              <w:t>Участник</w:t>
            </w:r>
          </w:p>
        </w:tc>
        <w:tc>
          <w:tcPr>
            <w:tcW w:w="0" w:type="auto"/>
            <w:tcBorders>
              <w:top w:val="outset" w:sz="6" w:space="0" w:color="auto"/>
              <w:left w:val="outset" w:sz="6" w:space="0" w:color="auto"/>
              <w:bottom w:val="outset" w:sz="6" w:space="0" w:color="auto"/>
              <w:right w:val="outset" w:sz="6" w:space="0" w:color="auto"/>
            </w:tcBorders>
            <w:vAlign w:val="center"/>
            <w:hideMark/>
          </w:tcPr>
          <w:p w:rsidR="00545B25" w:rsidRPr="00545B25" w:rsidRDefault="00545B25" w:rsidP="00545B25">
            <w:pPr>
              <w:spacing w:after="0" w:line="368" w:lineRule="atLeast"/>
              <w:jc w:val="center"/>
              <w:rPr>
                <w:rFonts w:ascii="Times New Roman" w:eastAsia="Times New Roman" w:hAnsi="Times New Roman" w:cs="Times New Roman"/>
                <w:sz w:val="24"/>
                <w:szCs w:val="24"/>
              </w:rPr>
            </w:pPr>
            <w:bookmarkStart w:id="604" w:name="100259"/>
            <w:bookmarkEnd w:id="604"/>
            <w:r w:rsidRPr="00545B25">
              <w:rPr>
                <w:rFonts w:ascii="Times New Roman" w:eastAsia="Times New Roman" w:hAnsi="Times New Roman" w:cs="Times New Roman"/>
                <w:sz w:val="24"/>
                <w:szCs w:val="24"/>
              </w:rPr>
              <w:t>Действия (номер на схеме)</w:t>
            </w:r>
          </w:p>
        </w:tc>
        <w:tc>
          <w:tcPr>
            <w:tcW w:w="0" w:type="auto"/>
            <w:tcBorders>
              <w:top w:val="outset" w:sz="6" w:space="0" w:color="auto"/>
              <w:left w:val="outset" w:sz="6" w:space="0" w:color="auto"/>
              <w:bottom w:val="outset" w:sz="6" w:space="0" w:color="auto"/>
              <w:right w:val="outset" w:sz="6" w:space="0" w:color="auto"/>
            </w:tcBorders>
            <w:vAlign w:val="center"/>
            <w:hideMark/>
          </w:tcPr>
          <w:p w:rsidR="00545B25" w:rsidRPr="00545B25" w:rsidRDefault="00545B25" w:rsidP="00545B25">
            <w:pPr>
              <w:spacing w:after="0" w:line="368" w:lineRule="atLeast"/>
              <w:jc w:val="center"/>
              <w:rPr>
                <w:rFonts w:ascii="Times New Roman" w:eastAsia="Times New Roman" w:hAnsi="Times New Roman" w:cs="Times New Roman"/>
                <w:sz w:val="24"/>
                <w:szCs w:val="24"/>
              </w:rPr>
            </w:pPr>
            <w:bookmarkStart w:id="605" w:name="100260"/>
            <w:bookmarkEnd w:id="605"/>
            <w:r w:rsidRPr="00545B25">
              <w:rPr>
                <w:rFonts w:ascii="Times New Roman" w:eastAsia="Times New Roman" w:hAnsi="Times New Roman" w:cs="Times New Roman"/>
                <w:sz w:val="24"/>
                <w:szCs w:val="24"/>
              </w:rPr>
              <w:t>Результат</w:t>
            </w:r>
          </w:p>
        </w:tc>
      </w:tr>
      <w:tr w:rsidR="00545B25" w:rsidRPr="00545B25" w:rsidTr="00545B25">
        <w:tc>
          <w:tcPr>
            <w:tcW w:w="0" w:type="auto"/>
            <w:tcBorders>
              <w:top w:val="outset" w:sz="6" w:space="0" w:color="auto"/>
              <w:left w:val="outset" w:sz="6" w:space="0" w:color="auto"/>
              <w:bottom w:val="outset" w:sz="6" w:space="0" w:color="auto"/>
              <w:right w:val="outset" w:sz="6" w:space="0" w:color="auto"/>
            </w:tcBorders>
            <w:vAlign w:val="center"/>
            <w:hideMark/>
          </w:tcPr>
          <w:p w:rsidR="00545B25" w:rsidRPr="00545B25" w:rsidRDefault="00545B25" w:rsidP="00545B25">
            <w:pPr>
              <w:spacing w:after="0" w:line="368" w:lineRule="atLeast"/>
              <w:jc w:val="both"/>
              <w:rPr>
                <w:rFonts w:ascii="Times New Roman" w:eastAsia="Times New Roman" w:hAnsi="Times New Roman" w:cs="Times New Roman"/>
                <w:sz w:val="24"/>
                <w:szCs w:val="24"/>
              </w:rPr>
            </w:pPr>
            <w:bookmarkStart w:id="606" w:name="100261"/>
            <w:bookmarkEnd w:id="606"/>
            <w:r w:rsidRPr="00545B25">
              <w:rPr>
                <w:rFonts w:ascii="Times New Roman" w:eastAsia="Times New Roman" w:hAnsi="Times New Roman" w:cs="Times New Roman"/>
                <w:sz w:val="24"/>
                <w:szCs w:val="24"/>
              </w:rPr>
              <w:t>1</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545B25" w:rsidRPr="00545B25" w:rsidRDefault="00545B25" w:rsidP="00545B25">
            <w:pPr>
              <w:spacing w:after="0" w:line="368" w:lineRule="atLeast"/>
              <w:jc w:val="both"/>
              <w:rPr>
                <w:rFonts w:ascii="Times New Roman" w:eastAsia="Times New Roman" w:hAnsi="Times New Roman" w:cs="Times New Roman"/>
                <w:sz w:val="24"/>
                <w:szCs w:val="24"/>
              </w:rPr>
            </w:pPr>
            <w:bookmarkStart w:id="607" w:name="100262"/>
            <w:bookmarkEnd w:id="607"/>
            <w:r w:rsidRPr="00545B25">
              <w:rPr>
                <w:rFonts w:ascii="Times New Roman" w:eastAsia="Times New Roman" w:hAnsi="Times New Roman" w:cs="Times New Roman"/>
                <w:sz w:val="24"/>
                <w:szCs w:val="24"/>
              </w:rPr>
              <w:t>Обращение учащегося из образовательной организации к Интернет-ресурсу, содержащему информацию, запрещенную на территории Российской Федерации</w:t>
            </w:r>
          </w:p>
        </w:tc>
      </w:tr>
      <w:tr w:rsidR="00545B25" w:rsidRPr="00545B25" w:rsidTr="00545B25">
        <w:tc>
          <w:tcPr>
            <w:tcW w:w="0" w:type="auto"/>
            <w:tcBorders>
              <w:top w:val="outset" w:sz="6" w:space="0" w:color="auto"/>
              <w:left w:val="outset" w:sz="6" w:space="0" w:color="auto"/>
              <w:bottom w:val="outset" w:sz="6" w:space="0" w:color="auto"/>
              <w:right w:val="outset" w:sz="6" w:space="0" w:color="auto"/>
            </w:tcBorders>
            <w:vAlign w:val="center"/>
            <w:hideMark/>
          </w:tcPr>
          <w:p w:rsidR="00545B25" w:rsidRPr="00545B25" w:rsidRDefault="00545B25" w:rsidP="00545B25">
            <w:pPr>
              <w:spacing w:after="0" w:line="368" w:lineRule="atLeast"/>
              <w:jc w:val="both"/>
              <w:rPr>
                <w:rFonts w:ascii="Times New Roman" w:eastAsia="Times New Roman" w:hAnsi="Times New Roman" w:cs="Times New Roman"/>
                <w:sz w:val="24"/>
                <w:szCs w:val="24"/>
              </w:rPr>
            </w:pPr>
            <w:bookmarkStart w:id="608" w:name="100263"/>
            <w:bookmarkEnd w:id="608"/>
            <w:r w:rsidRPr="00545B25">
              <w:rPr>
                <w:rFonts w:ascii="Times New Roman" w:eastAsia="Times New Roman" w:hAnsi="Times New Roman" w:cs="Times New Roman"/>
                <w:sz w:val="24"/>
                <w:szCs w:val="24"/>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545B25" w:rsidRPr="00545B25" w:rsidRDefault="00545B25" w:rsidP="00545B25">
            <w:pPr>
              <w:spacing w:after="0" w:line="368" w:lineRule="atLeast"/>
              <w:jc w:val="both"/>
              <w:rPr>
                <w:rFonts w:ascii="Times New Roman" w:eastAsia="Times New Roman" w:hAnsi="Times New Roman" w:cs="Times New Roman"/>
                <w:sz w:val="24"/>
                <w:szCs w:val="24"/>
              </w:rPr>
            </w:pPr>
            <w:bookmarkStart w:id="609" w:name="100264"/>
            <w:bookmarkEnd w:id="609"/>
            <w:r w:rsidRPr="00545B25">
              <w:rPr>
                <w:rFonts w:ascii="Times New Roman" w:eastAsia="Times New Roman" w:hAnsi="Times New Roman" w:cs="Times New Roman"/>
                <w:sz w:val="24"/>
                <w:szCs w:val="24"/>
              </w:rPr>
              <w:t>Учащийся образовательной организации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545B25" w:rsidRPr="00545B25" w:rsidRDefault="00545B25" w:rsidP="00545B25">
            <w:pPr>
              <w:spacing w:after="0" w:line="368" w:lineRule="atLeast"/>
              <w:jc w:val="both"/>
              <w:rPr>
                <w:rFonts w:ascii="Times New Roman" w:eastAsia="Times New Roman" w:hAnsi="Times New Roman" w:cs="Times New Roman"/>
                <w:sz w:val="24"/>
                <w:szCs w:val="24"/>
              </w:rPr>
            </w:pPr>
            <w:bookmarkStart w:id="610" w:name="100265"/>
            <w:bookmarkEnd w:id="610"/>
            <w:r w:rsidRPr="00545B25">
              <w:rPr>
                <w:rFonts w:ascii="Times New Roman" w:eastAsia="Times New Roman" w:hAnsi="Times New Roman" w:cs="Times New Roman"/>
                <w:sz w:val="24"/>
                <w:szCs w:val="24"/>
              </w:rPr>
              <w:t>- Обращается к ресурсу сети Интернет (1)</w:t>
            </w:r>
          </w:p>
        </w:tc>
        <w:tc>
          <w:tcPr>
            <w:tcW w:w="0" w:type="auto"/>
            <w:tcBorders>
              <w:top w:val="outset" w:sz="6" w:space="0" w:color="auto"/>
              <w:left w:val="outset" w:sz="6" w:space="0" w:color="auto"/>
              <w:bottom w:val="outset" w:sz="6" w:space="0" w:color="auto"/>
              <w:right w:val="outset" w:sz="6" w:space="0" w:color="auto"/>
            </w:tcBorders>
            <w:vAlign w:val="center"/>
            <w:hideMark/>
          </w:tcPr>
          <w:p w:rsidR="00545B25" w:rsidRPr="00545B25" w:rsidRDefault="00545B25" w:rsidP="00545B25">
            <w:pPr>
              <w:spacing w:after="0" w:line="368" w:lineRule="atLeast"/>
              <w:jc w:val="both"/>
              <w:rPr>
                <w:rFonts w:ascii="Times New Roman" w:eastAsia="Times New Roman" w:hAnsi="Times New Roman" w:cs="Times New Roman"/>
                <w:sz w:val="24"/>
                <w:szCs w:val="24"/>
              </w:rPr>
            </w:pPr>
            <w:bookmarkStart w:id="611" w:name="100266"/>
            <w:bookmarkEnd w:id="611"/>
            <w:r w:rsidRPr="00545B25">
              <w:rPr>
                <w:rFonts w:ascii="Times New Roman" w:eastAsia="Times New Roman" w:hAnsi="Times New Roman" w:cs="Times New Roman"/>
                <w:sz w:val="24"/>
                <w:szCs w:val="24"/>
              </w:rPr>
              <w:t>Запрос отправляется к Интернет-провайдеру</w:t>
            </w:r>
          </w:p>
        </w:tc>
      </w:tr>
      <w:tr w:rsidR="00545B25" w:rsidRPr="00545B25" w:rsidTr="00545B25">
        <w:tc>
          <w:tcPr>
            <w:tcW w:w="0" w:type="auto"/>
            <w:tcBorders>
              <w:top w:val="outset" w:sz="6" w:space="0" w:color="auto"/>
              <w:left w:val="outset" w:sz="6" w:space="0" w:color="auto"/>
              <w:bottom w:val="outset" w:sz="6" w:space="0" w:color="auto"/>
              <w:right w:val="outset" w:sz="6" w:space="0" w:color="auto"/>
            </w:tcBorders>
            <w:vAlign w:val="center"/>
            <w:hideMark/>
          </w:tcPr>
          <w:p w:rsidR="00545B25" w:rsidRPr="00545B25" w:rsidRDefault="00545B25" w:rsidP="00545B25">
            <w:pPr>
              <w:spacing w:after="0" w:line="368" w:lineRule="atLeast"/>
              <w:jc w:val="both"/>
              <w:rPr>
                <w:rFonts w:ascii="Times New Roman" w:eastAsia="Times New Roman" w:hAnsi="Times New Roman" w:cs="Times New Roman"/>
                <w:sz w:val="24"/>
                <w:szCs w:val="24"/>
              </w:rPr>
            </w:pPr>
            <w:bookmarkStart w:id="612" w:name="100267"/>
            <w:bookmarkEnd w:id="612"/>
            <w:r w:rsidRPr="00545B25">
              <w:rPr>
                <w:rFonts w:ascii="Times New Roman" w:eastAsia="Times New Roman" w:hAnsi="Times New Roman" w:cs="Times New Roman"/>
                <w:sz w:val="24"/>
                <w:szCs w:val="24"/>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545B25" w:rsidRPr="00545B25" w:rsidRDefault="00545B25" w:rsidP="00545B25">
            <w:pPr>
              <w:spacing w:after="0" w:line="368" w:lineRule="atLeast"/>
              <w:jc w:val="both"/>
              <w:rPr>
                <w:rFonts w:ascii="Times New Roman" w:eastAsia="Times New Roman" w:hAnsi="Times New Roman" w:cs="Times New Roman"/>
                <w:sz w:val="24"/>
                <w:szCs w:val="24"/>
              </w:rPr>
            </w:pPr>
            <w:bookmarkStart w:id="613" w:name="100268"/>
            <w:bookmarkEnd w:id="613"/>
            <w:r w:rsidRPr="00545B25">
              <w:rPr>
                <w:rFonts w:ascii="Times New Roman" w:eastAsia="Times New Roman" w:hAnsi="Times New Roman" w:cs="Times New Roman"/>
                <w:sz w:val="24"/>
                <w:szCs w:val="24"/>
              </w:rPr>
              <w:t>Интернет-провайдер</w:t>
            </w:r>
          </w:p>
        </w:tc>
        <w:tc>
          <w:tcPr>
            <w:tcW w:w="0" w:type="auto"/>
            <w:tcBorders>
              <w:top w:val="outset" w:sz="6" w:space="0" w:color="auto"/>
              <w:left w:val="outset" w:sz="6" w:space="0" w:color="auto"/>
              <w:bottom w:val="outset" w:sz="6" w:space="0" w:color="auto"/>
              <w:right w:val="outset" w:sz="6" w:space="0" w:color="auto"/>
            </w:tcBorders>
            <w:vAlign w:val="center"/>
            <w:hideMark/>
          </w:tcPr>
          <w:p w:rsidR="00545B25" w:rsidRPr="00545B25" w:rsidRDefault="00545B25" w:rsidP="00545B25">
            <w:pPr>
              <w:spacing w:after="0" w:line="368" w:lineRule="atLeast"/>
              <w:jc w:val="both"/>
              <w:rPr>
                <w:rFonts w:ascii="Times New Roman" w:eastAsia="Times New Roman" w:hAnsi="Times New Roman" w:cs="Times New Roman"/>
                <w:sz w:val="24"/>
                <w:szCs w:val="24"/>
              </w:rPr>
            </w:pPr>
            <w:bookmarkStart w:id="614" w:name="100269"/>
            <w:bookmarkEnd w:id="614"/>
            <w:r w:rsidRPr="00545B25">
              <w:rPr>
                <w:rFonts w:ascii="Times New Roman" w:eastAsia="Times New Roman" w:hAnsi="Times New Roman" w:cs="Times New Roman"/>
                <w:sz w:val="24"/>
                <w:szCs w:val="24"/>
              </w:rPr>
              <w:t>- Система СКФ проверяет адрес Интернет-ресурса по Реестру НСОР (2)</w:t>
            </w:r>
          </w:p>
        </w:tc>
        <w:tc>
          <w:tcPr>
            <w:tcW w:w="0" w:type="auto"/>
            <w:tcBorders>
              <w:top w:val="outset" w:sz="6" w:space="0" w:color="auto"/>
              <w:left w:val="outset" w:sz="6" w:space="0" w:color="auto"/>
              <w:bottom w:val="outset" w:sz="6" w:space="0" w:color="auto"/>
              <w:right w:val="outset" w:sz="6" w:space="0" w:color="auto"/>
            </w:tcBorders>
            <w:vAlign w:val="center"/>
            <w:hideMark/>
          </w:tcPr>
          <w:p w:rsidR="00545B25" w:rsidRPr="00545B25" w:rsidRDefault="00545B25" w:rsidP="00545B25">
            <w:pPr>
              <w:spacing w:after="0" w:line="368" w:lineRule="atLeast"/>
              <w:jc w:val="both"/>
              <w:rPr>
                <w:rFonts w:ascii="Times New Roman" w:eastAsia="Times New Roman" w:hAnsi="Times New Roman" w:cs="Times New Roman"/>
                <w:sz w:val="24"/>
                <w:szCs w:val="24"/>
              </w:rPr>
            </w:pPr>
            <w:bookmarkStart w:id="615" w:name="100270"/>
            <w:bookmarkEnd w:id="615"/>
            <w:r w:rsidRPr="00545B25">
              <w:rPr>
                <w:rFonts w:ascii="Times New Roman" w:eastAsia="Times New Roman" w:hAnsi="Times New Roman" w:cs="Times New Roman"/>
                <w:sz w:val="24"/>
                <w:szCs w:val="24"/>
              </w:rPr>
              <w:t>Интернет-ресурс не включен в Реестр НСОР. Запрос пропускается к Интернет-ресурсу</w:t>
            </w:r>
          </w:p>
        </w:tc>
      </w:tr>
      <w:tr w:rsidR="00545B25" w:rsidRPr="00545B25" w:rsidTr="00545B25">
        <w:tc>
          <w:tcPr>
            <w:tcW w:w="0" w:type="auto"/>
            <w:tcBorders>
              <w:top w:val="outset" w:sz="6" w:space="0" w:color="auto"/>
              <w:left w:val="outset" w:sz="6" w:space="0" w:color="auto"/>
              <w:bottom w:val="outset" w:sz="6" w:space="0" w:color="auto"/>
              <w:right w:val="outset" w:sz="6" w:space="0" w:color="auto"/>
            </w:tcBorders>
            <w:vAlign w:val="center"/>
            <w:hideMark/>
          </w:tcPr>
          <w:p w:rsidR="00545B25" w:rsidRPr="00545B25" w:rsidRDefault="00545B25" w:rsidP="00545B25">
            <w:pPr>
              <w:spacing w:after="0" w:line="368" w:lineRule="atLeast"/>
              <w:jc w:val="both"/>
              <w:rPr>
                <w:rFonts w:ascii="Times New Roman" w:eastAsia="Times New Roman" w:hAnsi="Times New Roman" w:cs="Times New Roman"/>
                <w:sz w:val="24"/>
                <w:szCs w:val="24"/>
              </w:rPr>
            </w:pPr>
            <w:bookmarkStart w:id="616" w:name="100271"/>
            <w:bookmarkEnd w:id="616"/>
            <w:r w:rsidRPr="00545B25">
              <w:rPr>
                <w:rFonts w:ascii="Times New Roman" w:eastAsia="Times New Roman" w:hAnsi="Times New Roman" w:cs="Times New Roman"/>
                <w:sz w:val="24"/>
                <w:szCs w:val="24"/>
              </w:rPr>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545B25" w:rsidRPr="00545B25" w:rsidRDefault="00545B25" w:rsidP="00545B25">
            <w:pPr>
              <w:spacing w:after="0" w:line="368" w:lineRule="atLeast"/>
              <w:jc w:val="both"/>
              <w:rPr>
                <w:rFonts w:ascii="Times New Roman" w:eastAsia="Times New Roman" w:hAnsi="Times New Roman" w:cs="Times New Roman"/>
                <w:sz w:val="24"/>
                <w:szCs w:val="24"/>
              </w:rPr>
            </w:pPr>
            <w:bookmarkStart w:id="617" w:name="100272"/>
            <w:bookmarkEnd w:id="617"/>
            <w:r w:rsidRPr="00545B25">
              <w:rPr>
                <w:rFonts w:ascii="Times New Roman" w:eastAsia="Times New Roman" w:hAnsi="Times New Roman" w:cs="Times New Roman"/>
                <w:sz w:val="24"/>
                <w:szCs w:val="24"/>
              </w:rPr>
              <w:t>Интернет-провайдер</w:t>
            </w:r>
          </w:p>
        </w:tc>
        <w:tc>
          <w:tcPr>
            <w:tcW w:w="0" w:type="auto"/>
            <w:tcBorders>
              <w:top w:val="outset" w:sz="6" w:space="0" w:color="auto"/>
              <w:left w:val="outset" w:sz="6" w:space="0" w:color="auto"/>
              <w:bottom w:val="outset" w:sz="6" w:space="0" w:color="auto"/>
              <w:right w:val="outset" w:sz="6" w:space="0" w:color="auto"/>
            </w:tcBorders>
            <w:vAlign w:val="center"/>
            <w:hideMark/>
          </w:tcPr>
          <w:p w:rsidR="00545B25" w:rsidRPr="00545B25" w:rsidRDefault="00545B25" w:rsidP="00545B25">
            <w:pPr>
              <w:spacing w:after="0" w:line="368" w:lineRule="atLeast"/>
              <w:jc w:val="both"/>
              <w:rPr>
                <w:rFonts w:ascii="Times New Roman" w:eastAsia="Times New Roman" w:hAnsi="Times New Roman" w:cs="Times New Roman"/>
                <w:sz w:val="24"/>
                <w:szCs w:val="24"/>
              </w:rPr>
            </w:pPr>
            <w:bookmarkStart w:id="618" w:name="100273"/>
            <w:bookmarkEnd w:id="618"/>
            <w:r w:rsidRPr="00545B25">
              <w:rPr>
                <w:rFonts w:ascii="Times New Roman" w:eastAsia="Times New Roman" w:hAnsi="Times New Roman" w:cs="Times New Roman"/>
                <w:sz w:val="24"/>
                <w:szCs w:val="24"/>
              </w:rPr>
              <w:t>- Средства Интернет-провайдера проверяют адрес Интернет-</w:t>
            </w:r>
            <w:r w:rsidRPr="00545B25">
              <w:rPr>
                <w:rFonts w:ascii="Times New Roman" w:eastAsia="Times New Roman" w:hAnsi="Times New Roman" w:cs="Times New Roman"/>
                <w:sz w:val="24"/>
                <w:szCs w:val="24"/>
              </w:rPr>
              <w:lastRenderedPageBreak/>
              <w:t>ресурса по Единому реестру (3)</w:t>
            </w:r>
          </w:p>
        </w:tc>
        <w:tc>
          <w:tcPr>
            <w:tcW w:w="0" w:type="auto"/>
            <w:tcBorders>
              <w:top w:val="outset" w:sz="6" w:space="0" w:color="auto"/>
              <w:left w:val="outset" w:sz="6" w:space="0" w:color="auto"/>
              <w:bottom w:val="outset" w:sz="6" w:space="0" w:color="auto"/>
              <w:right w:val="outset" w:sz="6" w:space="0" w:color="auto"/>
            </w:tcBorders>
            <w:vAlign w:val="center"/>
            <w:hideMark/>
          </w:tcPr>
          <w:p w:rsidR="00545B25" w:rsidRPr="00545B25" w:rsidRDefault="00545B25" w:rsidP="00545B25">
            <w:pPr>
              <w:spacing w:after="0" w:line="368" w:lineRule="atLeast"/>
              <w:jc w:val="both"/>
              <w:rPr>
                <w:rFonts w:ascii="Times New Roman" w:eastAsia="Times New Roman" w:hAnsi="Times New Roman" w:cs="Times New Roman"/>
                <w:sz w:val="24"/>
                <w:szCs w:val="24"/>
              </w:rPr>
            </w:pPr>
            <w:bookmarkStart w:id="619" w:name="100274"/>
            <w:bookmarkEnd w:id="619"/>
            <w:r w:rsidRPr="00545B25">
              <w:rPr>
                <w:rFonts w:ascii="Times New Roman" w:eastAsia="Times New Roman" w:hAnsi="Times New Roman" w:cs="Times New Roman"/>
                <w:sz w:val="24"/>
                <w:szCs w:val="24"/>
              </w:rPr>
              <w:lastRenderedPageBreak/>
              <w:t>Интернет-ресурс включен в Единый реестр.</w:t>
            </w:r>
          </w:p>
          <w:p w:rsidR="00545B25" w:rsidRPr="00545B25" w:rsidRDefault="00545B25" w:rsidP="00545B25">
            <w:pPr>
              <w:spacing w:after="0" w:line="368" w:lineRule="atLeast"/>
              <w:jc w:val="both"/>
              <w:rPr>
                <w:rFonts w:ascii="Times New Roman" w:eastAsia="Times New Roman" w:hAnsi="Times New Roman" w:cs="Times New Roman"/>
                <w:sz w:val="24"/>
                <w:szCs w:val="24"/>
              </w:rPr>
            </w:pPr>
            <w:r w:rsidRPr="00545B25">
              <w:rPr>
                <w:rFonts w:ascii="Times New Roman" w:eastAsia="Times New Roman" w:hAnsi="Times New Roman" w:cs="Times New Roman"/>
                <w:sz w:val="24"/>
                <w:szCs w:val="24"/>
              </w:rPr>
              <w:lastRenderedPageBreak/>
              <w:t>Доступ к Интернет-ресурсу блокируется</w:t>
            </w:r>
          </w:p>
        </w:tc>
      </w:tr>
      <w:tr w:rsidR="00545B25" w:rsidRPr="00545B25" w:rsidTr="00545B25">
        <w:tc>
          <w:tcPr>
            <w:tcW w:w="0" w:type="auto"/>
            <w:tcBorders>
              <w:top w:val="outset" w:sz="6" w:space="0" w:color="auto"/>
              <w:left w:val="outset" w:sz="6" w:space="0" w:color="auto"/>
              <w:bottom w:val="outset" w:sz="6" w:space="0" w:color="auto"/>
              <w:right w:val="outset" w:sz="6" w:space="0" w:color="auto"/>
            </w:tcBorders>
            <w:vAlign w:val="center"/>
            <w:hideMark/>
          </w:tcPr>
          <w:p w:rsidR="00545B25" w:rsidRPr="00545B25" w:rsidRDefault="00545B25" w:rsidP="00545B25">
            <w:pPr>
              <w:spacing w:after="0" w:line="368" w:lineRule="atLeast"/>
              <w:jc w:val="both"/>
              <w:rPr>
                <w:rFonts w:ascii="Times New Roman" w:eastAsia="Times New Roman" w:hAnsi="Times New Roman" w:cs="Times New Roman"/>
                <w:sz w:val="24"/>
                <w:szCs w:val="24"/>
              </w:rPr>
            </w:pPr>
            <w:bookmarkStart w:id="620" w:name="100275"/>
            <w:bookmarkEnd w:id="620"/>
            <w:r w:rsidRPr="00545B25">
              <w:rPr>
                <w:rFonts w:ascii="Times New Roman" w:eastAsia="Times New Roman" w:hAnsi="Times New Roman" w:cs="Times New Roman"/>
                <w:sz w:val="24"/>
                <w:szCs w:val="24"/>
              </w:rPr>
              <w:lastRenderedPageBreak/>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545B25" w:rsidRPr="00545B25" w:rsidRDefault="00545B25" w:rsidP="00545B25">
            <w:pPr>
              <w:spacing w:after="0" w:line="368" w:lineRule="atLeast"/>
              <w:jc w:val="both"/>
              <w:rPr>
                <w:rFonts w:ascii="Times New Roman" w:eastAsia="Times New Roman" w:hAnsi="Times New Roman" w:cs="Times New Roman"/>
                <w:sz w:val="24"/>
                <w:szCs w:val="24"/>
              </w:rPr>
            </w:pPr>
            <w:bookmarkStart w:id="621" w:name="100276"/>
            <w:bookmarkEnd w:id="621"/>
            <w:r w:rsidRPr="00545B25">
              <w:rPr>
                <w:rFonts w:ascii="Times New Roman" w:eastAsia="Times New Roman" w:hAnsi="Times New Roman" w:cs="Times New Roman"/>
                <w:sz w:val="24"/>
                <w:szCs w:val="24"/>
              </w:rPr>
              <w:t>Интернет-провайдер</w:t>
            </w:r>
          </w:p>
        </w:tc>
        <w:tc>
          <w:tcPr>
            <w:tcW w:w="0" w:type="auto"/>
            <w:tcBorders>
              <w:top w:val="outset" w:sz="6" w:space="0" w:color="auto"/>
              <w:left w:val="outset" w:sz="6" w:space="0" w:color="auto"/>
              <w:bottom w:val="outset" w:sz="6" w:space="0" w:color="auto"/>
              <w:right w:val="outset" w:sz="6" w:space="0" w:color="auto"/>
            </w:tcBorders>
            <w:vAlign w:val="center"/>
            <w:hideMark/>
          </w:tcPr>
          <w:p w:rsidR="00545B25" w:rsidRPr="00545B25" w:rsidRDefault="00545B25" w:rsidP="00545B25">
            <w:pPr>
              <w:spacing w:after="0" w:line="368" w:lineRule="atLeast"/>
              <w:jc w:val="both"/>
              <w:rPr>
                <w:rFonts w:ascii="Times New Roman" w:eastAsia="Times New Roman" w:hAnsi="Times New Roman" w:cs="Times New Roman"/>
                <w:sz w:val="24"/>
                <w:szCs w:val="24"/>
              </w:rPr>
            </w:pPr>
            <w:bookmarkStart w:id="622" w:name="100277"/>
            <w:bookmarkEnd w:id="622"/>
            <w:r w:rsidRPr="00545B25">
              <w:rPr>
                <w:rFonts w:ascii="Times New Roman" w:eastAsia="Times New Roman" w:hAnsi="Times New Roman" w:cs="Times New Roman"/>
                <w:sz w:val="24"/>
                <w:szCs w:val="24"/>
              </w:rPr>
              <w:t>- Система СКФ регистрирует обращение к запрещенному Интернет-ресурсу и передает в АС Оператора Реестра НСОР</w:t>
            </w:r>
          </w:p>
        </w:tc>
        <w:tc>
          <w:tcPr>
            <w:tcW w:w="0" w:type="auto"/>
            <w:tcBorders>
              <w:top w:val="outset" w:sz="6" w:space="0" w:color="auto"/>
              <w:left w:val="outset" w:sz="6" w:space="0" w:color="auto"/>
              <w:bottom w:val="outset" w:sz="6" w:space="0" w:color="auto"/>
              <w:right w:val="outset" w:sz="6" w:space="0" w:color="auto"/>
            </w:tcBorders>
            <w:vAlign w:val="center"/>
            <w:hideMark/>
          </w:tcPr>
          <w:p w:rsidR="00545B25" w:rsidRPr="00545B25" w:rsidRDefault="00545B25" w:rsidP="00545B25">
            <w:pPr>
              <w:spacing w:after="0" w:line="368" w:lineRule="atLeast"/>
              <w:jc w:val="both"/>
              <w:rPr>
                <w:rFonts w:ascii="Times New Roman" w:eastAsia="Times New Roman" w:hAnsi="Times New Roman" w:cs="Times New Roman"/>
                <w:sz w:val="24"/>
                <w:szCs w:val="24"/>
              </w:rPr>
            </w:pPr>
            <w:bookmarkStart w:id="623" w:name="100278"/>
            <w:bookmarkEnd w:id="623"/>
            <w:r w:rsidRPr="00545B25">
              <w:rPr>
                <w:rFonts w:ascii="Times New Roman" w:eastAsia="Times New Roman" w:hAnsi="Times New Roman" w:cs="Times New Roman"/>
                <w:sz w:val="24"/>
                <w:szCs w:val="24"/>
              </w:rPr>
              <w:t>Обновляется статистика в АС Оператора Реестра НСОР</w:t>
            </w:r>
          </w:p>
        </w:tc>
      </w:tr>
      <w:tr w:rsidR="00545B25" w:rsidRPr="00545B25" w:rsidTr="00545B25">
        <w:tc>
          <w:tcPr>
            <w:tcW w:w="0" w:type="auto"/>
            <w:tcBorders>
              <w:top w:val="outset" w:sz="6" w:space="0" w:color="auto"/>
              <w:left w:val="outset" w:sz="6" w:space="0" w:color="auto"/>
              <w:bottom w:val="outset" w:sz="6" w:space="0" w:color="auto"/>
              <w:right w:val="outset" w:sz="6" w:space="0" w:color="auto"/>
            </w:tcBorders>
            <w:vAlign w:val="center"/>
            <w:hideMark/>
          </w:tcPr>
          <w:p w:rsidR="00545B25" w:rsidRPr="00545B25" w:rsidRDefault="00545B25" w:rsidP="00545B25">
            <w:pPr>
              <w:spacing w:after="0" w:line="368" w:lineRule="atLeast"/>
              <w:jc w:val="both"/>
              <w:rPr>
                <w:rFonts w:ascii="Times New Roman" w:eastAsia="Times New Roman" w:hAnsi="Times New Roman" w:cs="Times New Roman"/>
                <w:sz w:val="24"/>
                <w:szCs w:val="24"/>
              </w:rPr>
            </w:pPr>
            <w:bookmarkStart w:id="624" w:name="100279"/>
            <w:bookmarkEnd w:id="624"/>
            <w:r w:rsidRPr="00545B25">
              <w:rPr>
                <w:rFonts w:ascii="Times New Roman" w:eastAsia="Times New Roman" w:hAnsi="Times New Roman" w:cs="Times New Roman"/>
                <w:sz w:val="24"/>
                <w:szCs w:val="24"/>
              </w:rPr>
              <w:t>2</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545B25" w:rsidRPr="00545B25" w:rsidRDefault="00545B25" w:rsidP="00545B25">
            <w:pPr>
              <w:spacing w:after="0" w:line="368" w:lineRule="atLeast"/>
              <w:jc w:val="both"/>
              <w:rPr>
                <w:rFonts w:ascii="Times New Roman" w:eastAsia="Times New Roman" w:hAnsi="Times New Roman" w:cs="Times New Roman"/>
                <w:sz w:val="24"/>
                <w:szCs w:val="24"/>
              </w:rPr>
            </w:pPr>
            <w:bookmarkStart w:id="625" w:name="100280"/>
            <w:bookmarkEnd w:id="625"/>
            <w:r w:rsidRPr="00545B25">
              <w:rPr>
                <w:rFonts w:ascii="Times New Roman" w:eastAsia="Times New Roman" w:hAnsi="Times New Roman" w:cs="Times New Roman"/>
                <w:sz w:val="24"/>
                <w:szCs w:val="24"/>
              </w:rPr>
              <w:t>Обращение учащегося из образовательной организации к Интернет-ресурсу, содержащему информацию, не совместимую с задачами образования</w:t>
            </w:r>
          </w:p>
        </w:tc>
      </w:tr>
      <w:tr w:rsidR="00545B25" w:rsidRPr="00545B25" w:rsidTr="00545B25">
        <w:tc>
          <w:tcPr>
            <w:tcW w:w="0" w:type="auto"/>
            <w:tcBorders>
              <w:top w:val="outset" w:sz="6" w:space="0" w:color="auto"/>
              <w:left w:val="outset" w:sz="6" w:space="0" w:color="auto"/>
              <w:bottom w:val="outset" w:sz="6" w:space="0" w:color="auto"/>
              <w:right w:val="outset" w:sz="6" w:space="0" w:color="auto"/>
            </w:tcBorders>
            <w:vAlign w:val="center"/>
            <w:hideMark/>
          </w:tcPr>
          <w:p w:rsidR="00545B25" w:rsidRPr="00545B25" w:rsidRDefault="00545B25" w:rsidP="00545B25">
            <w:pPr>
              <w:spacing w:after="0" w:line="368" w:lineRule="atLeast"/>
              <w:jc w:val="both"/>
              <w:rPr>
                <w:rFonts w:ascii="Times New Roman" w:eastAsia="Times New Roman" w:hAnsi="Times New Roman" w:cs="Times New Roman"/>
                <w:sz w:val="24"/>
                <w:szCs w:val="24"/>
              </w:rPr>
            </w:pPr>
            <w:bookmarkStart w:id="626" w:name="100281"/>
            <w:bookmarkEnd w:id="626"/>
            <w:r w:rsidRPr="00545B25">
              <w:rPr>
                <w:rFonts w:ascii="Times New Roman" w:eastAsia="Times New Roman" w:hAnsi="Times New Roman" w:cs="Times New Roman"/>
                <w:sz w:val="24"/>
                <w:szCs w:val="24"/>
              </w:rPr>
              <w:t>2.1</w:t>
            </w:r>
          </w:p>
        </w:tc>
        <w:tc>
          <w:tcPr>
            <w:tcW w:w="0" w:type="auto"/>
            <w:tcBorders>
              <w:top w:val="outset" w:sz="6" w:space="0" w:color="auto"/>
              <w:left w:val="outset" w:sz="6" w:space="0" w:color="auto"/>
              <w:bottom w:val="outset" w:sz="6" w:space="0" w:color="auto"/>
              <w:right w:val="outset" w:sz="6" w:space="0" w:color="auto"/>
            </w:tcBorders>
            <w:vAlign w:val="center"/>
            <w:hideMark/>
          </w:tcPr>
          <w:p w:rsidR="00545B25" w:rsidRPr="00545B25" w:rsidRDefault="00545B25" w:rsidP="00545B25">
            <w:pPr>
              <w:spacing w:after="0" w:line="368" w:lineRule="atLeast"/>
              <w:jc w:val="both"/>
              <w:rPr>
                <w:rFonts w:ascii="Times New Roman" w:eastAsia="Times New Roman" w:hAnsi="Times New Roman" w:cs="Times New Roman"/>
                <w:sz w:val="24"/>
                <w:szCs w:val="24"/>
              </w:rPr>
            </w:pPr>
            <w:bookmarkStart w:id="627" w:name="100282"/>
            <w:bookmarkEnd w:id="627"/>
            <w:r w:rsidRPr="00545B25">
              <w:rPr>
                <w:rFonts w:ascii="Times New Roman" w:eastAsia="Times New Roman" w:hAnsi="Times New Roman" w:cs="Times New Roman"/>
                <w:sz w:val="24"/>
                <w:szCs w:val="24"/>
              </w:rPr>
              <w:t>Учащийся образовательной организации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545B25" w:rsidRPr="00545B25" w:rsidRDefault="00545B25" w:rsidP="00545B25">
            <w:pPr>
              <w:spacing w:after="0" w:line="368" w:lineRule="atLeast"/>
              <w:jc w:val="both"/>
              <w:rPr>
                <w:rFonts w:ascii="Times New Roman" w:eastAsia="Times New Roman" w:hAnsi="Times New Roman" w:cs="Times New Roman"/>
                <w:sz w:val="24"/>
                <w:szCs w:val="24"/>
              </w:rPr>
            </w:pPr>
            <w:bookmarkStart w:id="628" w:name="100283"/>
            <w:bookmarkEnd w:id="628"/>
            <w:r w:rsidRPr="00545B25">
              <w:rPr>
                <w:rFonts w:ascii="Times New Roman" w:eastAsia="Times New Roman" w:hAnsi="Times New Roman" w:cs="Times New Roman"/>
                <w:sz w:val="24"/>
                <w:szCs w:val="24"/>
              </w:rPr>
              <w:t>- Обращается к ресурсу сети Интернет (1)</w:t>
            </w:r>
          </w:p>
        </w:tc>
        <w:tc>
          <w:tcPr>
            <w:tcW w:w="0" w:type="auto"/>
            <w:tcBorders>
              <w:top w:val="outset" w:sz="6" w:space="0" w:color="auto"/>
              <w:left w:val="outset" w:sz="6" w:space="0" w:color="auto"/>
              <w:bottom w:val="outset" w:sz="6" w:space="0" w:color="auto"/>
              <w:right w:val="outset" w:sz="6" w:space="0" w:color="auto"/>
            </w:tcBorders>
            <w:vAlign w:val="center"/>
            <w:hideMark/>
          </w:tcPr>
          <w:p w:rsidR="00545B25" w:rsidRPr="00545B25" w:rsidRDefault="00545B25" w:rsidP="00545B25">
            <w:pPr>
              <w:spacing w:after="0" w:line="368" w:lineRule="atLeast"/>
              <w:jc w:val="both"/>
              <w:rPr>
                <w:rFonts w:ascii="Times New Roman" w:eastAsia="Times New Roman" w:hAnsi="Times New Roman" w:cs="Times New Roman"/>
                <w:sz w:val="24"/>
                <w:szCs w:val="24"/>
              </w:rPr>
            </w:pPr>
            <w:bookmarkStart w:id="629" w:name="100284"/>
            <w:bookmarkEnd w:id="629"/>
            <w:r w:rsidRPr="00545B25">
              <w:rPr>
                <w:rFonts w:ascii="Times New Roman" w:eastAsia="Times New Roman" w:hAnsi="Times New Roman" w:cs="Times New Roman"/>
                <w:sz w:val="24"/>
                <w:szCs w:val="24"/>
              </w:rPr>
              <w:t>Запрос направляется к Интернет-провайдеру</w:t>
            </w:r>
          </w:p>
        </w:tc>
      </w:tr>
      <w:tr w:rsidR="00545B25" w:rsidRPr="00545B25" w:rsidTr="00545B25">
        <w:tc>
          <w:tcPr>
            <w:tcW w:w="0" w:type="auto"/>
            <w:tcBorders>
              <w:top w:val="outset" w:sz="6" w:space="0" w:color="auto"/>
              <w:left w:val="outset" w:sz="6" w:space="0" w:color="auto"/>
              <w:bottom w:val="outset" w:sz="6" w:space="0" w:color="auto"/>
              <w:right w:val="outset" w:sz="6" w:space="0" w:color="auto"/>
            </w:tcBorders>
            <w:vAlign w:val="center"/>
            <w:hideMark/>
          </w:tcPr>
          <w:p w:rsidR="00545B25" w:rsidRPr="00545B25" w:rsidRDefault="00545B25" w:rsidP="00545B25">
            <w:pPr>
              <w:spacing w:after="0" w:line="368" w:lineRule="atLeast"/>
              <w:jc w:val="both"/>
              <w:rPr>
                <w:rFonts w:ascii="Times New Roman" w:eastAsia="Times New Roman" w:hAnsi="Times New Roman" w:cs="Times New Roman"/>
                <w:sz w:val="24"/>
                <w:szCs w:val="24"/>
              </w:rPr>
            </w:pPr>
            <w:bookmarkStart w:id="630" w:name="100285"/>
            <w:bookmarkEnd w:id="630"/>
            <w:r w:rsidRPr="00545B25">
              <w:rPr>
                <w:rFonts w:ascii="Times New Roman" w:eastAsia="Times New Roman" w:hAnsi="Times New Roman" w:cs="Times New Roman"/>
                <w:sz w:val="24"/>
                <w:szCs w:val="24"/>
              </w:rPr>
              <w:t>2.2</w:t>
            </w:r>
          </w:p>
        </w:tc>
        <w:tc>
          <w:tcPr>
            <w:tcW w:w="0" w:type="auto"/>
            <w:tcBorders>
              <w:top w:val="outset" w:sz="6" w:space="0" w:color="auto"/>
              <w:left w:val="outset" w:sz="6" w:space="0" w:color="auto"/>
              <w:bottom w:val="outset" w:sz="6" w:space="0" w:color="auto"/>
              <w:right w:val="outset" w:sz="6" w:space="0" w:color="auto"/>
            </w:tcBorders>
            <w:vAlign w:val="center"/>
            <w:hideMark/>
          </w:tcPr>
          <w:p w:rsidR="00545B25" w:rsidRPr="00545B25" w:rsidRDefault="00545B25" w:rsidP="00545B25">
            <w:pPr>
              <w:spacing w:after="0" w:line="368" w:lineRule="atLeast"/>
              <w:jc w:val="both"/>
              <w:rPr>
                <w:rFonts w:ascii="Times New Roman" w:eastAsia="Times New Roman" w:hAnsi="Times New Roman" w:cs="Times New Roman"/>
                <w:sz w:val="24"/>
                <w:szCs w:val="24"/>
              </w:rPr>
            </w:pPr>
            <w:bookmarkStart w:id="631" w:name="100286"/>
            <w:bookmarkEnd w:id="631"/>
            <w:r w:rsidRPr="00545B25">
              <w:rPr>
                <w:rFonts w:ascii="Times New Roman" w:eastAsia="Times New Roman" w:hAnsi="Times New Roman" w:cs="Times New Roman"/>
                <w:sz w:val="24"/>
                <w:szCs w:val="24"/>
              </w:rPr>
              <w:t>Интернет-провайдер</w:t>
            </w:r>
          </w:p>
        </w:tc>
        <w:tc>
          <w:tcPr>
            <w:tcW w:w="0" w:type="auto"/>
            <w:tcBorders>
              <w:top w:val="outset" w:sz="6" w:space="0" w:color="auto"/>
              <w:left w:val="outset" w:sz="6" w:space="0" w:color="auto"/>
              <w:bottom w:val="outset" w:sz="6" w:space="0" w:color="auto"/>
              <w:right w:val="outset" w:sz="6" w:space="0" w:color="auto"/>
            </w:tcBorders>
            <w:vAlign w:val="center"/>
            <w:hideMark/>
          </w:tcPr>
          <w:p w:rsidR="00545B25" w:rsidRPr="00545B25" w:rsidRDefault="00545B25" w:rsidP="00545B25">
            <w:pPr>
              <w:spacing w:after="0" w:line="368" w:lineRule="atLeast"/>
              <w:jc w:val="both"/>
              <w:rPr>
                <w:rFonts w:ascii="Times New Roman" w:eastAsia="Times New Roman" w:hAnsi="Times New Roman" w:cs="Times New Roman"/>
                <w:sz w:val="24"/>
                <w:szCs w:val="24"/>
              </w:rPr>
            </w:pPr>
            <w:bookmarkStart w:id="632" w:name="100287"/>
            <w:bookmarkEnd w:id="632"/>
            <w:r w:rsidRPr="00545B25">
              <w:rPr>
                <w:rFonts w:ascii="Times New Roman" w:eastAsia="Times New Roman" w:hAnsi="Times New Roman" w:cs="Times New Roman"/>
                <w:sz w:val="24"/>
                <w:szCs w:val="24"/>
              </w:rPr>
              <w:t>- Система СКФ проверяет адрес Интернет-ресурса по Реестру НСОР (2)</w:t>
            </w:r>
          </w:p>
        </w:tc>
        <w:tc>
          <w:tcPr>
            <w:tcW w:w="0" w:type="auto"/>
            <w:tcBorders>
              <w:top w:val="outset" w:sz="6" w:space="0" w:color="auto"/>
              <w:left w:val="outset" w:sz="6" w:space="0" w:color="auto"/>
              <w:bottom w:val="outset" w:sz="6" w:space="0" w:color="auto"/>
              <w:right w:val="outset" w:sz="6" w:space="0" w:color="auto"/>
            </w:tcBorders>
            <w:vAlign w:val="center"/>
            <w:hideMark/>
          </w:tcPr>
          <w:p w:rsidR="00545B25" w:rsidRPr="00545B25" w:rsidRDefault="00545B25" w:rsidP="00545B25">
            <w:pPr>
              <w:spacing w:after="0" w:line="368" w:lineRule="atLeast"/>
              <w:jc w:val="both"/>
              <w:rPr>
                <w:rFonts w:ascii="Times New Roman" w:eastAsia="Times New Roman" w:hAnsi="Times New Roman" w:cs="Times New Roman"/>
                <w:sz w:val="24"/>
                <w:szCs w:val="24"/>
              </w:rPr>
            </w:pPr>
            <w:bookmarkStart w:id="633" w:name="100288"/>
            <w:bookmarkEnd w:id="633"/>
            <w:r w:rsidRPr="00545B25">
              <w:rPr>
                <w:rFonts w:ascii="Times New Roman" w:eastAsia="Times New Roman" w:hAnsi="Times New Roman" w:cs="Times New Roman"/>
                <w:sz w:val="24"/>
                <w:szCs w:val="24"/>
              </w:rPr>
              <w:t>Интернет-ресурс включен в "черный список" Реестра НСОР. Доступ к Интернет-ресурсу блокируется</w:t>
            </w:r>
          </w:p>
        </w:tc>
      </w:tr>
      <w:tr w:rsidR="00545B25" w:rsidRPr="00545B25" w:rsidTr="00545B25">
        <w:tc>
          <w:tcPr>
            <w:tcW w:w="0" w:type="auto"/>
            <w:tcBorders>
              <w:top w:val="outset" w:sz="6" w:space="0" w:color="auto"/>
              <w:left w:val="outset" w:sz="6" w:space="0" w:color="auto"/>
              <w:bottom w:val="outset" w:sz="6" w:space="0" w:color="auto"/>
              <w:right w:val="outset" w:sz="6" w:space="0" w:color="auto"/>
            </w:tcBorders>
            <w:vAlign w:val="center"/>
            <w:hideMark/>
          </w:tcPr>
          <w:p w:rsidR="00545B25" w:rsidRPr="00545B25" w:rsidRDefault="00545B25" w:rsidP="00545B25">
            <w:pPr>
              <w:spacing w:after="0" w:line="368" w:lineRule="atLeast"/>
              <w:jc w:val="both"/>
              <w:rPr>
                <w:rFonts w:ascii="Times New Roman" w:eastAsia="Times New Roman" w:hAnsi="Times New Roman" w:cs="Times New Roman"/>
                <w:sz w:val="24"/>
                <w:szCs w:val="24"/>
              </w:rPr>
            </w:pPr>
            <w:bookmarkStart w:id="634" w:name="100289"/>
            <w:bookmarkEnd w:id="634"/>
            <w:r w:rsidRPr="00545B25">
              <w:rPr>
                <w:rFonts w:ascii="Times New Roman" w:eastAsia="Times New Roman" w:hAnsi="Times New Roman" w:cs="Times New Roman"/>
                <w:sz w:val="24"/>
                <w:szCs w:val="24"/>
              </w:rPr>
              <w:t>2.3</w:t>
            </w:r>
          </w:p>
        </w:tc>
        <w:tc>
          <w:tcPr>
            <w:tcW w:w="0" w:type="auto"/>
            <w:tcBorders>
              <w:top w:val="outset" w:sz="6" w:space="0" w:color="auto"/>
              <w:left w:val="outset" w:sz="6" w:space="0" w:color="auto"/>
              <w:bottom w:val="outset" w:sz="6" w:space="0" w:color="auto"/>
              <w:right w:val="outset" w:sz="6" w:space="0" w:color="auto"/>
            </w:tcBorders>
            <w:vAlign w:val="center"/>
            <w:hideMark/>
          </w:tcPr>
          <w:p w:rsidR="00545B25" w:rsidRPr="00545B25" w:rsidRDefault="00545B25" w:rsidP="00545B25">
            <w:pPr>
              <w:spacing w:after="0" w:line="368" w:lineRule="atLeast"/>
              <w:jc w:val="both"/>
              <w:rPr>
                <w:rFonts w:ascii="Times New Roman" w:eastAsia="Times New Roman" w:hAnsi="Times New Roman" w:cs="Times New Roman"/>
                <w:sz w:val="24"/>
                <w:szCs w:val="24"/>
              </w:rPr>
            </w:pPr>
            <w:bookmarkStart w:id="635" w:name="100290"/>
            <w:bookmarkEnd w:id="635"/>
            <w:r w:rsidRPr="00545B25">
              <w:rPr>
                <w:rFonts w:ascii="Times New Roman" w:eastAsia="Times New Roman" w:hAnsi="Times New Roman" w:cs="Times New Roman"/>
                <w:sz w:val="24"/>
                <w:szCs w:val="24"/>
              </w:rPr>
              <w:t>Интернет-провайдер</w:t>
            </w:r>
          </w:p>
        </w:tc>
        <w:tc>
          <w:tcPr>
            <w:tcW w:w="0" w:type="auto"/>
            <w:tcBorders>
              <w:top w:val="outset" w:sz="6" w:space="0" w:color="auto"/>
              <w:left w:val="outset" w:sz="6" w:space="0" w:color="auto"/>
              <w:bottom w:val="outset" w:sz="6" w:space="0" w:color="auto"/>
              <w:right w:val="outset" w:sz="6" w:space="0" w:color="auto"/>
            </w:tcBorders>
            <w:vAlign w:val="center"/>
            <w:hideMark/>
          </w:tcPr>
          <w:p w:rsidR="00545B25" w:rsidRPr="00545B25" w:rsidRDefault="00545B25" w:rsidP="00545B25">
            <w:pPr>
              <w:spacing w:after="0" w:line="368" w:lineRule="atLeast"/>
              <w:jc w:val="both"/>
              <w:rPr>
                <w:rFonts w:ascii="Times New Roman" w:eastAsia="Times New Roman" w:hAnsi="Times New Roman" w:cs="Times New Roman"/>
                <w:sz w:val="24"/>
                <w:szCs w:val="24"/>
              </w:rPr>
            </w:pPr>
            <w:bookmarkStart w:id="636" w:name="100291"/>
            <w:bookmarkEnd w:id="636"/>
            <w:r w:rsidRPr="00545B25">
              <w:rPr>
                <w:rFonts w:ascii="Times New Roman" w:eastAsia="Times New Roman" w:hAnsi="Times New Roman" w:cs="Times New Roman"/>
                <w:sz w:val="24"/>
                <w:szCs w:val="24"/>
              </w:rPr>
              <w:t>- Система СКФ регистрирует обращение к запрещенному Интернет-ресурсу и передает в АС Оператора Реестра НСОР</w:t>
            </w:r>
          </w:p>
        </w:tc>
        <w:tc>
          <w:tcPr>
            <w:tcW w:w="0" w:type="auto"/>
            <w:tcBorders>
              <w:top w:val="outset" w:sz="6" w:space="0" w:color="auto"/>
              <w:left w:val="outset" w:sz="6" w:space="0" w:color="auto"/>
              <w:bottom w:val="outset" w:sz="6" w:space="0" w:color="auto"/>
              <w:right w:val="outset" w:sz="6" w:space="0" w:color="auto"/>
            </w:tcBorders>
            <w:vAlign w:val="center"/>
            <w:hideMark/>
          </w:tcPr>
          <w:p w:rsidR="00545B25" w:rsidRPr="00545B25" w:rsidRDefault="00545B25" w:rsidP="00545B25">
            <w:pPr>
              <w:spacing w:after="0" w:line="368" w:lineRule="atLeast"/>
              <w:jc w:val="both"/>
              <w:rPr>
                <w:rFonts w:ascii="Times New Roman" w:eastAsia="Times New Roman" w:hAnsi="Times New Roman" w:cs="Times New Roman"/>
                <w:sz w:val="24"/>
                <w:szCs w:val="24"/>
              </w:rPr>
            </w:pPr>
            <w:bookmarkStart w:id="637" w:name="100292"/>
            <w:bookmarkEnd w:id="637"/>
            <w:r w:rsidRPr="00545B25">
              <w:rPr>
                <w:rFonts w:ascii="Times New Roman" w:eastAsia="Times New Roman" w:hAnsi="Times New Roman" w:cs="Times New Roman"/>
                <w:sz w:val="24"/>
                <w:szCs w:val="24"/>
              </w:rPr>
              <w:t>Обновляется статистика в АС Оператора Реестра НСОР</w:t>
            </w:r>
          </w:p>
        </w:tc>
      </w:tr>
      <w:tr w:rsidR="00545B25" w:rsidRPr="00545B25" w:rsidTr="00545B25">
        <w:tc>
          <w:tcPr>
            <w:tcW w:w="0" w:type="auto"/>
            <w:tcBorders>
              <w:top w:val="outset" w:sz="6" w:space="0" w:color="auto"/>
              <w:left w:val="outset" w:sz="6" w:space="0" w:color="auto"/>
              <w:bottom w:val="outset" w:sz="6" w:space="0" w:color="auto"/>
              <w:right w:val="outset" w:sz="6" w:space="0" w:color="auto"/>
            </w:tcBorders>
            <w:vAlign w:val="center"/>
            <w:hideMark/>
          </w:tcPr>
          <w:p w:rsidR="00545B25" w:rsidRPr="00545B25" w:rsidRDefault="00545B25" w:rsidP="00545B25">
            <w:pPr>
              <w:spacing w:after="0" w:line="368" w:lineRule="atLeast"/>
              <w:jc w:val="both"/>
              <w:rPr>
                <w:rFonts w:ascii="Times New Roman" w:eastAsia="Times New Roman" w:hAnsi="Times New Roman" w:cs="Times New Roman"/>
                <w:sz w:val="24"/>
                <w:szCs w:val="24"/>
              </w:rPr>
            </w:pPr>
            <w:bookmarkStart w:id="638" w:name="100293"/>
            <w:bookmarkEnd w:id="638"/>
            <w:r w:rsidRPr="00545B25">
              <w:rPr>
                <w:rFonts w:ascii="Times New Roman" w:eastAsia="Times New Roman" w:hAnsi="Times New Roman" w:cs="Times New Roman"/>
                <w:sz w:val="24"/>
                <w:szCs w:val="24"/>
              </w:rPr>
              <w:t>3</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545B25" w:rsidRPr="00545B25" w:rsidRDefault="00545B25" w:rsidP="00545B25">
            <w:pPr>
              <w:spacing w:after="0" w:line="368" w:lineRule="atLeast"/>
              <w:jc w:val="both"/>
              <w:rPr>
                <w:rFonts w:ascii="Times New Roman" w:eastAsia="Times New Roman" w:hAnsi="Times New Roman" w:cs="Times New Roman"/>
                <w:sz w:val="24"/>
                <w:szCs w:val="24"/>
              </w:rPr>
            </w:pPr>
            <w:bookmarkStart w:id="639" w:name="100294"/>
            <w:bookmarkEnd w:id="639"/>
            <w:r w:rsidRPr="00545B25">
              <w:rPr>
                <w:rFonts w:ascii="Times New Roman" w:eastAsia="Times New Roman" w:hAnsi="Times New Roman" w:cs="Times New Roman"/>
                <w:sz w:val="24"/>
                <w:szCs w:val="24"/>
              </w:rPr>
              <w:t>Обращение учащегося из образовательной организации к Интернет-ресурсу, содержащему потенциально опасную информацию</w:t>
            </w:r>
          </w:p>
        </w:tc>
      </w:tr>
      <w:tr w:rsidR="00545B25" w:rsidRPr="00545B25" w:rsidTr="00545B25">
        <w:tc>
          <w:tcPr>
            <w:tcW w:w="0" w:type="auto"/>
            <w:tcBorders>
              <w:top w:val="outset" w:sz="6" w:space="0" w:color="auto"/>
              <w:left w:val="outset" w:sz="6" w:space="0" w:color="auto"/>
              <w:bottom w:val="outset" w:sz="6" w:space="0" w:color="auto"/>
              <w:right w:val="outset" w:sz="6" w:space="0" w:color="auto"/>
            </w:tcBorders>
            <w:vAlign w:val="center"/>
            <w:hideMark/>
          </w:tcPr>
          <w:p w:rsidR="00545B25" w:rsidRPr="00545B25" w:rsidRDefault="00545B25" w:rsidP="00545B25">
            <w:pPr>
              <w:spacing w:after="0" w:line="368" w:lineRule="atLeast"/>
              <w:jc w:val="both"/>
              <w:rPr>
                <w:rFonts w:ascii="Times New Roman" w:eastAsia="Times New Roman" w:hAnsi="Times New Roman" w:cs="Times New Roman"/>
                <w:sz w:val="24"/>
                <w:szCs w:val="24"/>
              </w:rPr>
            </w:pPr>
            <w:bookmarkStart w:id="640" w:name="100295"/>
            <w:bookmarkEnd w:id="640"/>
            <w:r w:rsidRPr="00545B25">
              <w:rPr>
                <w:rFonts w:ascii="Times New Roman" w:eastAsia="Times New Roman" w:hAnsi="Times New Roman" w:cs="Times New Roman"/>
                <w:sz w:val="24"/>
                <w:szCs w:val="24"/>
              </w:rPr>
              <w:t>3.1</w:t>
            </w:r>
          </w:p>
        </w:tc>
        <w:tc>
          <w:tcPr>
            <w:tcW w:w="0" w:type="auto"/>
            <w:tcBorders>
              <w:top w:val="outset" w:sz="6" w:space="0" w:color="auto"/>
              <w:left w:val="outset" w:sz="6" w:space="0" w:color="auto"/>
              <w:bottom w:val="outset" w:sz="6" w:space="0" w:color="auto"/>
              <w:right w:val="outset" w:sz="6" w:space="0" w:color="auto"/>
            </w:tcBorders>
            <w:vAlign w:val="center"/>
            <w:hideMark/>
          </w:tcPr>
          <w:p w:rsidR="00545B25" w:rsidRPr="00545B25" w:rsidRDefault="00545B25" w:rsidP="00545B25">
            <w:pPr>
              <w:spacing w:after="0" w:line="368" w:lineRule="atLeast"/>
              <w:jc w:val="both"/>
              <w:rPr>
                <w:rFonts w:ascii="Times New Roman" w:eastAsia="Times New Roman" w:hAnsi="Times New Roman" w:cs="Times New Roman"/>
                <w:sz w:val="24"/>
                <w:szCs w:val="24"/>
              </w:rPr>
            </w:pPr>
            <w:bookmarkStart w:id="641" w:name="100296"/>
            <w:bookmarkEnd w:id="641"/>
            <w:r w:rsidRPr="00545B25">
              <w:rPr>
                <w:rFonts w:ascii="Times New Roman" w:eastAsia="Times New Roman" w:hAnsi="Times New Roman" w:cs="Times New Roman"/>
                <w:sz w:val="24"/>
                <w:szCs w:val="24"/>
              </w:rPr>
              <w:t>Учащийся образовательной организации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545B25" w:rsidRPr="00545B25" w:rsidRDefault="00545B25" w:rsidP="00545B25">
            <w:pPr>
              <w:spacing w:after="0" w:line="368" w:lineRule="atLeast"/>
              <w:jc w:val="both"/>
              <w:rPr>
                <w:rFonts w:ascii="Times New Roman" w:eastAsia="Times New Roman" w:hAnsi="Times New Roman" w:cs="Times New Roman"/>
                <w:sz w:val="24"/>
                <w:szCs w:val="24"/>
              </w:rPr>
            </w:pPr>
            <w:bookmarkStart w:id="642" w:name="100297"/>
            <w:bookmarkEnd w:id="642"/>
            <w:r w:rsidRPr="00545B25">
              <w:rPr>
                <w:rFonts w:ascii="Times New Roman" w:eastAsia="Times New Roman" w:hAnsi="Times New Roman" w:cs="Times New Roman"/>
                <w:sz w:val="24"/>
                <w:szCs w:val="24"/>
              </w:rPr>
              <w:t>- Обращается к ресурсу сети Интернет (1)</w:t>
            </w:r>
          </w:p>
        </w:tc>
        <w:tc>
          <w:tcPr>
            <w:tcW w:w="0" w:type="auto"/>
            <w:tcBorders>
              <w:top w:val="outset" w:sz="6" w:space="0" w:color="auto"/>
              <w:left w:val="outset" w:sz="6" w:space="0" w:color="auto"/>
              <w:bottom w:val="outset" w:sz="6" w:space="0" w:color="auto"/>
              <w:right w:val="outset" w:sz="6" w:space="0" w:color="auto"/>
            </w:tcBorders>
            <w:vAlign w:val="center"/>
            <w:hideMark/>
          </w:tcPr>
          <w:p w:rsidR="00545B25" w:rsidRPr="00545B25" w:rsidRDefault="00545B25" w:rsidP="00545B25">
            <w:pPr>
              <w:spacing w:after="0" w:line="368" w:lineRule="atLeast"/>
              <w:jc w:val="both"/>
              <w:rPr>
                <w:rFonts w:ascii="Times New Roman" w:eastAsia="Times New Roman" w:hAnsi="Times New Roman" w:cs="Times New Roman"/>
                <w:sz w:val="24"/>
                <w:szCs w:val="24"/>
              </w:rPr>
            </w:pPr>
            <w:bookmarkStart w:id="643" w:name="100298"/>
            <w:bookmarkEnd w:id="643"/>
            <w:r w:rsidRPr="00545B25">
              <w:rPr>
                <w:rFonts w:ascii="Times New Roman" w:eastAsia="Times New Roman" w:hAnsi="Times New Roman" w:cs="Times New Roman"/>
                <w:sz w:val="24"/>
                <w:szCs w:val="24"/>
              </w:rPr>
              <w:t>Запрос направляется к Интернет-провайдеру</w:t>
            </w:r>
          </w:p>
        </w:tc>
      </w:tr>
      <w:tr w:rsidR="00545B25" w:rsidRPr="00545B25" w:rsidTr="00545B25">
        <w:tc>
          <w:tcPr>
            <w:tcW w:w="0" w:type="auto"/>
            <w:tcBorders>
              <w:top w:val="outset" w:sz="6" w:space="0" w:color="auto"/>
              <w:left w:val="outset" w:sz="6" w:space="0" w:color="auto"/>
              <w:bottom w:val="outset" w:sz="6" w:space="0" w:color="auto"/>
              <w:right w:val="outset" w:sz="6" w:space="0" w:color="auto"/>
            </w:tcBorders>
            <w:vAlign w:val="center"/>
            <w:hideMark/>
          </w:tcPr>
          <w:p w:rsidR="00545B25" w:rsidRPr="00545B25" w:rsidRDefault="00545B25" w:rsidP="00545B25">
            <w:pPr>
              <w:spacing w:after="0" w:line="368" w:lineRule="atLeast"/>
              <w:jc w:val="both"/>
              <w:rPr>
                <w:rFonts w:ascii="Times New Roman" w:eastAsia="Times New Roman" w:hAnsi="Times New Roman" w:cs="Times New Roman"/>
                <w:sz w:val="24"/>
                <w:szCs w:val="24"/>
              </w:rPr>
            </w:pPr>
            <w:bookmarkStart w:id="644" w:name="100299"/>
            <w:bookmarkEnd w:id="644"/>
            <w:r w:rsidRPr="00545B25">
              <w:rPr>
                <w:rFonts w:ascii="Times New Roman" w:eastAsia="Times New Roman" w:hAnsi="Times New Roman" w:cs="Times New Roman"/>
                <w:sz w:val="24"/>
                <w:szCs w:val="24"/>
              </w:rPr>
              <w:t>3.2</w:t>
            </w:r>
          </w:p>
        </w:tc>
        <w:tc>
          <w:tcPr>
            <w:tcW w:w="0" w:type="auto"/>
            <w:tcBorders>
              <w:top w:val="outset" w:sz="6" w:space="0" w:color="auto"/>
              <w:left w:val="outset" w:sz="6" w:space="0" w:color="auto"/>
              <w:bottom w:val="outset" w:sz="6" w:space="0" w:color="auto"/>
              <w:right w:val="outset" w:sz="6" w:space="0" w:color="auto"/>
            </w:tcBorders>
            <w:vAlign w:val="center"/>
            <w:hideMark/>
          </w:tcPr>
          <w:p w:rsidR="00545B25" w:rsidRPr="00545B25" w:rsidRDefault="00545B25" w:rsidP="00545B25">
            <w:pPr>
              <w:spacing w:after="0" w:line="368" w:lineRule="atLeast"/>
              <w:jc w:val="both"/>
              <w:rPr>
                <w:rFonts w:ascii="Times New Roman" w:eastAsia="Times New Roman" w:hAnsi="Times New Roman" w:cs="Times New Roman"/>
                <w:sz w:val="24"/>
                <w:szCs w:val="24"/>
              </w:rPr>
            </w:pPr>
            <w:bookmarkStart w:id="645" w:name="100300"/>
            <w:bookmarkEnd w:id="645"/>
            <w:r w:rsidRPr="00545B25">
              <w:rPr>
                <w:rFonts w:ascii="Times New Roman" w:eastAsia="Times New Roman" w:hAnsi="Times New Roman" w:cs="Times New Roman"/>
                <w:sz w:val="24"/>
                <w:szCs w:val="24"/>
              </w:rPr>
              <w:t>Интернет-провайдер</w:t>
            </w:r>
          </w:p>
        </w:tc>
        <w:tc>
          <w:tcPr>
            <w:tcW w:w="0" w:type="auto"/>
            <w:tcBorders>
              <w:top w:val="outset" w:sz="6" w:space="0" w:color="auto"/>
              <w:left w:val="outset" w:sz="6" w:space="0" w:color="auto"/>
              <w:bottom w:val="outset" w:sz="6" w:space="0" w:color="auto"/>
              <w:right w:val="outset" w:sz="6" w:space="0" w:color="auto"/>
            </w:tcBorders>
            <w:vAlign w:val="center"/>
            <w:hideMark/>
          </w:tcPr>
          <w:p w:rsidR="00545B25" w:rsidRPr="00545B25" w:rsidRDefault="00545B25" w:rsidP="00545B25">
            <w:pPr>
              <w:spacing w:after="0" w:line="368" w:lineRule="atLeast"/>
              <w:jc w:val="both"/>
              <w:rPr>
                <w:rFonts w:ascii="Times New Roman" w:eastAsia="Times New Roman" w:hAnsi="Times New Roman" w:cs="Times New Roman"/>
                <w:sz w:val="24"/>
                <w:szCs w:val="24"/>
              </w:rPr>
            </w:pPr>
            <w:bookmarkStart w:id="646" w:name="100301"/>
            <w:bookmarkEnd w:id="646"/>
            <w:r w:rsidRPr="00545B25">
              <w:rPr>
                <w:rFonts w:ascii="Times New Roman" w:eastAsia="Times New Roman" w:hAnsi="Times New Roman" w:cs="Times New Roman"/>
                <w:sz w:val="24"/>
                <w:szCs w:val="24"/>
              </w:rPr>
              <w:t>- Система СКФ проверяет адрес Интернет-ресурса по Реестру НСОР (2)</w:t>
            </w:r>
          </w:p>
        </w:tc>
        <w:tc>
          <w:tcPr>
            <w:tcW w:w="0" w:type="auto"/>
            <w:tcBorders>
              <w:top w:val="outset" w:sz="6" w:space="0" w:color="auto"/>
              <w:left w:val="outset" w:sz="6" w:space="0" w:color="auto"/>
              <w:bottom w:val="outset" w:sz="6" w:space="0" w:color="auto"/>
              <w:right w:val="outset" w:sz="6" w:space="0" w:color="auto"/>
            </w:tcBorders>
            <w:vAlign w:val="center"/>
            <w:hideMark/>
          </w:tcPr>
          <w:p w:rsidR="00545B25" w:rsidRPr="00545B25" w:rsidRDefault="00545B25" w:rsidP="00545B25">
            <w:pPr>
              <w:spacing w:after="0" w:line="368" w:lineRule="atLeast"/>
              <w:jc w:val="both"/>
              <w:rPr>
                <w:rFonts w:ascii="Times New Roman" w:eastAsia="Times New Roman" w:hAnsi="Times New Roman" w:cs="Times New Roman"/>
                <w:sz w:val="24"/>
                <w:szCs w:val="24"/>
              </w:rPr>
            </w:pPr>
            <w:bookmarkStart w:id="647" w:name="100302"/>
            <w:bookmarkEnd w:id="647"/>
            <w:r w:rsidRPr="00545B25">
              <w:rPr>
                <w:rFonts w:ascii="Times New Roman" w:eastAsia="Times New Roman" w:hAnsi="Times New Roman" w:cs="Times New Roman"/>
                <w:sz w:val="24"/>
                <w:szCs w:val="24"/>
              </w:rPr>
              <w:t>Интернет-ресурс не включен в Реестр НСОР. Запрос пропускается к Интернет-ресурсу</w:t>
            </w:r>
          </w:p>
        </w:tc>
      </w:tr>
      <w:tr w:rsidR="00545B25" w:rsidRPr="00545B25" w:rsidTr="00545B25">
        <w:tc>
          <w:tcPr>
            <w:tcW w:w="0" w:type="auto"/>
            <w:tcBorders>
              <w:top w:val="outset" w:sz="6" w:space="0" w:color="auto"/>
              <w:left w:val="outset" w:sz="6" w:space="0" w:color="auto"/>
              <w:bottom w:val="outset" w:sz="6" w:space="0" w:color="auto"/>
              <w:right w:val="outset" w:sz="6" w:space="0" w:color="auto"/>
            </w:tcBorders>
            <w:vAlign w:val="center"/>
            <w:hideMark/>
          </w:tcPr>
          <w:p w:rsidR="00545B25" w:rsidRPr="00545B25" w:rsidRDefault="00545B25" w:rsidP="00545B25">
            <w:pPr>
              <w:spacing w:after="0" w:line="368" w:lineRule="atLeast"/>
              <w:jc w:val="both"/>
              <w:rPr>
                <w:rFonts w:ascii="Times New Roman" w:eastAsia="Times New Roman" w:hAnsi="Times New Roman" w:cs="Times New Roman"/>
                <w:sz w:val="24"/>
                <w:szCs w:val="24"/>
              </w:rPr>
            </w:pPr>
            <w:bookmarkStart w:id="648" w:name="100303"/>
            <w:bookmarkEnd w:id="648"/>
            <w:r w:rsidRPr="00545B25">
              <w:rPr>
                <w:rFonts w:ascii="Times New Roman" w:eastAsia="Times New Roman" w:hAnsi="Times New Roman" w:cs="Times New Roman"/>
                <w:sz w:val="24"/>
                <w:szCs w:val="24"/>
              </w:rPr>
              <w:t>3.3</w:t>
            </w:r>
          </w:p>
        </w:tc>
        <w:tc>
          <w:tcPr>
            <w:tcW w:w="0" w:type="auto"/>
            <w:tcBorders>
              <w:top w:val="outset" w:sz="6" w:space="0" w:color="auto"/>
              <w:left w:val="outset" w:sz="6" w:space="0" w:color="auto"/>
              <w:bottom w:val="outset" w:sz="6" w:space="0" w:color="auto"/>
              <w:right w:val="outset" w:sz="6" w:space="0" w:color="auto"/>
            </w:tcBorders>
            <w:vAlign w:val="center"/>
            <w:hideMark/>
          </w:tcPr>
          <w:p w:rsidR="00545B25" w:rsidRPr="00545B25" w:rsidRDefault="00545B25" w:rsidP="00545B25">
            <w:pPr>
              <w:spacing w:after="0" w:line="368" w:lineRule="atLeast"/>
              <w:jc w:val="both"/>
              <w:rPr>
                <w:rFonts w:ascii="Times New Roman" w:eastAsia="Times New Roman" w:hAnsi="Times New Roman" w:cs="Times New Roman"/>
                <w:sz w:val="24"/>
                <w:szCs w:val="24"/>
              </w:rPr>
            </w:pPr>
            <w:bookmarkStart w:id="649" w:name="100304"/>
            <w:bookmarkEnd w:id="649"/>
            <w:r w:rsidRPr="00545B25">
              <w:rPr>
                <w:rFonts w:ascii="Times New Roman" w:eastAsia="Times New Roman" w:hAnsi="Times New Roman" w:cs="Times New Roman"/>
                <w:sz w:val="24"/>
                <w:szCs w:val="24"/>
              </w:rPr>
              <w:t>Интернет-провайдер</w:t>
            </w:r>
          </w:p>
        </w:tc>
        <w:tc>
          <w:tcPr>
            <w:tcW w:w="0" w:type="auto"/>
            <w:tcBorders>
              <w:top w:val="outset" w:sz="6" w:space="0" w:color="auto"/>
              <w:left w:val="outset" w:sz="6" w:space="0" w:color="auto"/>
              <w:bottom w:val="outset" w:sz="6" w:space="0" w:color="auto"/>
              <w:right w:val="outset" w:sz="6" w:space="0" w:color="auto"/>
            </w:tcBorders>
            <w:vAlign w:val="center"/>
            <w:hideMark/>
          </w:tcPr>
          <w:p w:rsidR="00545B25" w:rsidRPr="00545B25" w:rsidRDefault="00545B25" w:rsidP="00545B25">
            <w:pPr>
              <w:spacing w:after="0" w:line="368" w:lineRule="atLeast"/>
              <w:jc w:val="both"/>
              <w:rPr>
                <w:rFonts w:ascii="Times New Roman" w:eastAsia="Times New Roman" w:hAnsi="Times New Roman" w:cs="Times New Roman"/>
                <w:sz w:val="24"/>
                <w:szCs w:val="24"/>
              </w:rPr>
            </w:pPr>
            <w:bookmarkStart w:id="650" w:name="100305"/>
            <w:bookmarkEnd w:id="650"/>
            <w:r w:rsidRPr="00545B25">
              <w:rPr>
                <w:rFonts w:ascii="Times New Roman" w:eastAsia="Times New Roman" w:hAnsi="Times New Roman" w:cs="Times New Roman"/>
                <w:sz w:val="24"/>
                <w:szCs w:val="24"/>
              </w:rPr>
              <w:t>- Средства Интернет-провайдера проверяют адрес Интернет-ресурса по Единому реестру (3)</w:t>
            </w:r>
          </w:p>
        </w:tc>
        <w:tc>
          <w:tcPr>
            <w:tcW w:w="0" w:type="auto"/>
            <w:tcBorders>
              <w:top w:val="outset" w:sz="6" w:space="0" w:color="auto"/>
              <w:left w:val="outset" w:sz="6" w:space="0" w:color="auto"/>
              <w:bottom w:val="outset" w:sz="6" w:space="0" w:color="auto"/>
              <w:right w:val="outset" w:sz="6" w:space="0" w:color="auto"/>
            </w:tcBorders>
            <w:vAlign w:val="center"/>
            <w:hideMark/>
          </w:tcPr>
          <w:p w:rsidR="00545B25" w:rsidRPr="00545B25" w:rsidRDefault="00545B25" w:rsidP="00545B25">
            <w:pPr>
              <w:spacing w:after="0" w:line="368" w:lineRule="atLeast"/>
              <w:jc w:val="both"/>
              <w:rPr>
                <w:rFonts w:ascii="Times New Roman" w:eastAsia="Times New Roman" w:hAnsi="Times New Roman" w:cs="Times New Roman"/>
                <w:sz w:val="24"/>
                <w:szCs w:val="24"/>
              </w:rPr>
            </w:pPr>
            <w:bookmarkStart w:id="651" w:name="100306"/>
            <w:bookmarkEnd w:id="651"/>
            <w:r w:rsidRPr="00545B25">
              <w:rPr>
                <w:rFonts w:ascii="Times New Roman" w:eastAsia="Times New Roman" w:hAnsi="Times New Roman" w:cs="Times New Roman"/>
                <w:sz w:val="24"/>
                <w:szCs w:val="24"/>
              </w:rPr>
              <w:t>Интернет-ресурс не включен в Единый реестр. Запрос пропускается к Интернет-ресурсу</w:t>
            </w:r>
          </w:p>
        </w:tc>
      </w:tr>
      <w:tr w:rsidR="00545B25" w:rsidRPr="00545B25" w:rsidTr="00545B25">
        <w:tc>
          <w:tcPr>
            <w:tcW w:w="0" w:type="auto"/>
            <w:tcBorders>
              <w:top w:val="outset" w:sz="6" w:space="0" w:color="auto"/>
              <w:left w:val="outset" w:sz="6" w:space="0" w:color="auto"/>
              <w:bottom w:val="outset" w:sz="6" w:space="0" w:color="auto"/>
              <w:right w:val="outset" w:sz="6" w:space="0" w:color="auto"/>
            </w:tcBorders>
            <w:vAlign w:val="center"/>
            <w:hideMark/>
          </w:tcPr>
          <w:p w:rsidR="00545B25" w:rsidRPr="00545B25" w:rsidRDefault="00545B25" w:rsidP="00545B25">
            <w:pPr>
              <w:spacing w:after="0" w:line="368" w:lineRule="atLeast"/>
              <w:jc w:val="both"/>
              <w:rPr>
                <w:rFonts w:ascii="Times New Roman" w:eastAsia="Times New Roman" w:hAnsi="Times New Roman" w:cs="Times New Roman"/>
                <w:sz w:val="24"/>
                <w:szCs w:val="24"/>
              </w:rPr>
            </w:pPr>
            <w:bookmarkStart w:id="652" w:name="100307"/>
            <w:bookmarkEnd w:id="652"/>
            <w:r w:rsidRPr="00545B25">
              <w:rPr>
                <w:rFonts w:ascii="Times New Roman" w:eastAsia="Times New Roman" w:hAnsi="Times New Roman" w:cs="Times New Roman"/>
                <w:sz w:val="24"/>
                <w:szCs w:val="24"/>
              </w:rPr>
              <w:t>3.4</w:t>
            </w:r>
          </w:p>
        </w:tc>
        <w:tc>
          <w:tcPr>
            <w:tcW w:w="0" w:type="auto"/>
            <w:tcBorders>
              <w:top w:val="outset" w:sz="6" w:space="0" w:color="auto"/>
              <w:left w:val="outset" w:sz="6" w:space="0" w:color="auto"/>
              <w:bottom w:val="outset" w:sz="6" w:space="0" w:color="auto"/>
              <w:right w:val="outset" w:sz="6" w:space="0" w:color="auto"/>
            </w:tcBorders>
            <w:vAlign w:val="center"/>
            <w:hideMark/>
          </w:tcPr>
          <w:p w:rsidR="00545B25" w:rsidRPr="00545B25" w:rsidRDefault="00545B25" w:rsidP="00545B25">
            <w:pPr>
              <w:spacing w:after="0" w:line="368" w:lineRule="atLeast"/>
              <w:jc w:val="both"/>
              <w:rPr>
                <w:rFonts w:ascii="Times New Roman" w:eastAsia="Times New Roman" w:hAnsi="Times New Roman" w:cs="Times New Roman"/>
                <w:sz w:val="24"/>
                <w:szCs w:val="24"/>
              </w:rPr>
            </w:pPr>
            <w:bookmarkStart w:id="653" w:name="100308"/>
            <w:bookmarkEnd w:id="653"/>
            <w:r w:rsidRPr="00545B25">
              <w:rPr>
                <w:rFonts w:ascii="Times New Roman" w:eastAsia="Times New Roman" w:hAnsi="Times New Roman" w:cs="Times New Roman"/>
                <w:sz w:val="24"/>
                <w:szCs w:val="24"/>
              </w:rPr>
              <w:t>Интернет-провайдер</w:t>
            </w:r>
          </w:p>
        </w:tc>
        <w:tc>
          <w:tcPr>
            <w:tcW w:w="0" w:type="auto"/>
            <w:tcBorders>
              <w:top w:val="outset" w:sz="6" w:space="0" w:color="auto"/>
              <w:left w:val="outset" w:sz="6" w:space="0" w:color="auto"/>
              <w:bottom w:val="outset" w:sz="6" w:space="0" w:color="auto"/>
              <w:right w:val="outset" w:sz="6" w:space="0" w:color="auto"/>
            </w:tcBorders>
            <w:vAlign w:val="center"/>
            <w:hideMark/>
          </w:tcPr>
          <w:p w:rsidR="00545B25" w:rsidRPr="00545B25" w:rsidRDefault="00545B25" w:rsidP="00545B25">
            <w:pPr>
              <w:spacing w:after="0" w:line="368" w:lineRule="atLeast"/>
              <w:jc w:val="both"/>
              <w:rPr>
                <w:rFonts w:ascii="Times New Roman" w:eastAsia="Times New Roman" w:hAnsi="Times New Roman" w:cs="Times New Roman"/>
                <w:sz w:val="24"/>
                <w:szCs w:val="24"/>
              </w:rPr>
            </w:pPr>
            <w:bookmarkStart w:id="654" w:name="100309"/>
            <w:bookmarkEnd w:id="654"/>
            <w:r w:rsidRPr="00545B25">
              <w:rPr>
                <w:rFonts w:ascii="Times New Roman" w:eastAsia="Times New Roman" w:hAnsi="Times New Roman" w:cs="Times New Roman"/>
                <w:sz w:val="24"/>
                <w:szCs w:val="24"/>
              </w:rPr>
              <w:t>- Система СКФ анализирует содержимое Интернет-ресурса (4)</w:t>
            </w:r>
          </w:p>
        </w:tc>
        <w:tc>
          <w:tcPr>
            <w:tcW w:w="0" w:type="auto"/>
            <w:tcBorders>
              <w:top w:val="outset" w:sz="6" w:space="0" w:color="auto"/>
              <w:left w:val="outset" w:sz="6" w:space="0" w:color="auto"/>
              <w:bottom w:val="outset" w:sz="6" w:space="0" w:color="auto"/>
              <w:right w:val="outset" w:sz="6" w:space="0" w:color="auto"/>
            </w:tcBorders>
            <w:vAlign w:val="center"/>
            <w:hideMark/>
          </w:tcPr>
          <w:p w:rsidR="00545B25" w:rsidRPr="00545B25" w:rsidRDefault="00545B25" w:rsidP="00545B25">
            <w:pPr>
              <w:spacing w:after="0" w:line="368" w:lineRule="atLeast"/>
              <w:jc w:val="both"/>
              <w:rPr>
                <w:rFonts w:ascii="Times New Roman" w:eastAsia="Times New Roman" w:hAnsi="Times New Roman" w:cs="Times New Roman"/>
                <w:sz w:val="24"/>
                <w:szCs w:val="24"/>
              </w:rPr>
            </w:pPr>
            <w:bookmarkStart w:id="655" w:name="100310"/>
            <w:bookmarkEnd w:id="655"/>
            <w:r w:rsidRPr="00545B25">
              <w:rPr>
                <w:rFonts w:ascii="Times New Roman" w:eastAsia="Times New Roman" w:hAnsi="Times New Roman" w:cs="Times New Roman"/>
                <w:sz w:val="24"/>
                <w:szCs w:val="24"/>
              </w:rPr>
              <w:t xml:space="preserve">Обнаружены признаки потенциально опасного </w:t>
            </w:r>
            <w:proofErr w:type="spellStart"/>
            <w:r w:rsidRPr="00545B25">
              <w:rPr>
                <w:rFonts w:ascii="Times New Roman" w:eastAsia="Times New Roman" w:hAnsi="Times New Roman" w:cs="Times New Roman"/>
                <w:sz w:val="24"/>
                <w:szCs w:val="24"/>
              </w:rPr>
              <w:t>контента</w:t>
            </w:r>
            <w:proofErr w:type="spellEnd"/>
            <w:r w:rsidRPr="00545B25">
              <w:rPr>
                <w:rFonts w:ascii="Times New Roman" w:eastAsia="Times New Roman" w:hAnsi="Times New Roman" w:cs="Times New Roman"/>
                <w:sz w:val="24"/>
                <w:szCs w:val="24"/>
              </w:rPr>
              <w:t>.</w:t>
            </w:r>
          </w:p>
          <w:p w:rsidR="00545B25" w:rsidRPr="00545B25" w:rsidRDefault="00545B25" w:rsidP="00545B25">
            <w:pPr>
              <w:spacing w:after="0" w:line="368" w:lineRule="atLeast"/>
              <w:jc w:val="both"/>
              <w:rPr>
                <w:rFonts w:ascii="Times New Roman" w:eastAsia="Times New Roman" w:hAnsi="Times New Roman" w:cs="Times New Roman"/>
                <w:sz w:val="24"/>
                <w:szCs w:val="24"/>
              </w:rPr>
            </w:pPr>
            <w:r w:rsidRPr="00545B25">
              <w:rPr>
                <w:rFonts w:ascii="Times New Roman" w:eastAsia="Times New Roman" w:hAnsi="Times New Roman" w:cs="Times New Roman"/>
                <w:sz w:val="24"/>
                <w:szCs w:val="24"/>
              </w:rPr>
              <w:t xml:space="preserve">Пользователю отображается предупреждение СКФ о потенциально опасном </w:t>
            </w:r>
            <w:proofErr w:type="spellStart"/>
            <w:r w:rsidRPr="00545B25">
              <w:rPr>
                <w:rFonts w:ascii="Times New Roman" w:eastAsia="Times New Roman" w:hAnsi="Times New Roman" w:cs="Times New Roman"/>
                <w:sz w:val="24"/>
                <w:szCs w:val="24"/>
              </w:rPr>
              <w:lastRenderedPageBreak/>
              <w:t>контенте</w:t>
            </w:r>
            <w:proofErr w:type="spellEnd"/>
            <w:r w:rsidRPr="00545B25">
              <w:rPr>
                <w:rFonts w:ascii="Times New Roman" w:eastAsia="Times New Roman" w:hAnsi="Times New Roman" w:cs="Times New Roman"/>
                <w:sz w:val="24"/>
                <w:szCs w:val="24"/>
              </w:rPr>
              <w:t xml:space="preserve">. Пользователь может получить доступ к </w:t>
            </w:r>
            <w:proofErr w:type="spellStart"/>
            <w:r w:rsidRPr="00545B25">
              <w:rPr>
                <w:rFonts w:ascii="Times New Roman" w:eastAsia="Times New Roman" w:hAnsi="Times New Roman" w:cs="Times New Roman"/>
                <w:sz w:val="24"/>
                <w:szCs w:val="24"/>
              </w:rPr>
              <w:t>контенту</w:t>
            </w:r>
            <w:proofErr w:type="spellEnd"/>
            <w:r w:rsidRPr="00545B25">
              <w:rPr>
                <w:rFonts w:ascii="Times New Roman" w:eastAsia="Times New Roman" w:hAnsi="Times New Roman" w:cs="Times New Roman"/>
                <w:sz w:val="24"/>
                <w:szCs w:val="24"/>
              </w:rPr>
              <w:t xml:space="preserve"> или отказаться от просмотра.</w:t>
            </w:r>
          </w:p>
          <w:p w:rsidR="00545B25" w:rsidRPr="00545B25" w:rsidRDefault="00545B25" w:rsidP="00545B25">
            <w:pPr>
              <w:spacing w:after="0" w:line="368" w:lineRule="atLeast"/>
              <w:jc w:val="both"/>
              <w:rPr>
                <w:rFonts w:ascii="Times New Roman" w:eastAsia="Times New Roman" w:hAnsi="Times New Roman" w:cs="Times New Roman"/>
                <w:sz w:val="24"/>
                <w:szCs w:val="24"/>
              </w:rPr>
            </w:pPr>
            <w:r w:rsidRPr="00545B25">
              <w:rPr>
                <w:rFonts w:ascii="Times New Roman" w:eastAsia="Times New Roman" w:hAnsi="Times New Roman" w:cs="Times New Roman"/>
                <w:sz w:val="24"/>
                <w:szCs w:val="24"/>
              </w:rPr>
              <w:t xml:space="preserve">Система СКФ передает в АС Оператора Реестра НСОР электронное Обращение об обнаружении потенциально опасного </w:t>
            </w:r>
            <w:proofErr w:type="spellStart"/>
            <w:r w:rsidRPr="00545B25">
              <w:rPr>
                <w:rFonts w:ascii="Times New Roman" w:eastAsia="Times New Roman" w:hAnsi="Times New Roman" w:cs="Times New Roman"/>
                <w:sz w:val="24"/>
                <w:szCs w:val="24"/>
              </w:rPr>
              <w:t>контента</w:t>
            </w:r>
            <w:proofErr w:type="spellEnd"/>
          </w:p>
        </w:tc>
      </w:tr>
      <w:tr w:rsidR="00545B25" w:rsidRPr="00545B25" w:rsidTr="00545B25">
        <w:tc>
          <w:tcPr>
            <w:tcW w:w="0" w:type="auto"/>
            <w:tcBorders>
              <w:top w:val="outset" w:sz="6" w:space="0" w:color="auto"/>
              <w:left w:val="outset" w:sz="6" w:space="0" w:color="auto"/>
              <w:bottom w:val="outset" w:sz="6" w:space="0" w:color="auto"/>
              <w:right w:val="outset" w:sz="6" w:space="0" w:color="auto"/>
            </w:tcBorders>
            <w:vAlign w:val="center"/>
            <w:hideMark/>
          </w:tcPr>
          <w:p w:rsidR="00545B25" w:rsidRPr="00545B25" w:rsidRDefault="00545B25" w:rsidP="00545B25">
            <w:pPr>
              <w:spacing w:after="0" w:line="368" w:lineRule="atLeast"/>
              <w:jc w:val="both"/>
              <w:rPr>
                <w:rFonts w:ascii="Times New Roman" w:eastAsia="Times New Roman" w:hAnsi="Times New Roman" w:cs="Times New Roman"/>
                <w:sz w:val="24"/>
                <w:szCs w:val="24"/>
              </w:rPr>
            </w:pPr>
            <w:bookmarkStart w:id="656" w:name="100311"/>
            <w:bookmarkEnd w:id="656"/>
            <w:r w:rsidRPr="00545B25">
              <w:rPr>
                <w:rFonts w:ascii="Times New Roman" w:eastAsia="Times New Roman" w:hAnsi="Times New Roman" w:cs="Times New Roman"/>
                <w:sz w:val="24"/>
                <w:szCs w:val="24"/>
              </w:rPr>
              <w:lastRenderedPageBreak/>
              <w:t>3.5</w:t>
            </w:r>
          </w:p>
        </w:tc>
        <w:tc>
          <w:tcPr>
            <w:tcW w:w="0" w:type="auto"/>
            <w:tcBorders>
              <w:top w:val="outset" w:sz="6" w:space="0" w:color="auto"/>
              <w:left w:val="outset" w:sz="6" w:space="0" w:color="auto"/>
              <w:bottom w:val="outset" w:sz="6" w:space="0" w:color="auto"/>
              <w:right w:val="outset" w:sz="6" w:space="0" w:color="auto"/>
            </w:tcBorders>
            <w:vAlign w:val="center"/>
            <w:hideMark/>
          </w:tcPr>
          <w:p w:rsidR="00545B25" w:rsidRPr="00545B25" w:rsidRDefault="00545B25" w:rsidP="00545B25">
            <w:pPr>
              <w:spacing w:after="0" w:line="368" w:lineRule="atLeast"/>
              <w:jc w:val="both"/>
              <w:rPr>
                <w:rFonts w:ascii="Times New Roman" w:eastAsia="Times New Roman" w:hAnsi="Times New Roman" w:cs="Times New Roman"/>
                <w:sz w:val="24"/>
                <w:szCs w:val="24"/>
              </w:rPr>
            </w:pPr>
            <w:bookmarkStart w:id="657" w:name="100312"/>
            <w:bookmarkEnd w:id="657"/>
            <w:r w:rsidRPr="00545B25">
              <w:rPr>
                <w:rFonts w:ascii="Times New Roman" w:eastAsia="Times New Roman" w:hAnsi="Times New Roman" w:cs="Times New Roman"/>
                <w:sz w:val="24"/>
                <w:szCs w:val="24"/>
              </w:rPr>
              <w:t>Оператор Реестра НСОР</w:t>
            </w:r>
          </w:p>
        </w:tc>
        <w:tc>
          <w:tcPr>
            <w:tcW w:w="0" w:type="auto"/>
            <w:tcBorders>
              <w:top w:val="outset" w:sz="6" w:space="0" w:color="auto"/>
              <w:left w:val="outset" w:sz="6" w:space="0" w:color="auto"/>
              <w:bottom w:val="outset" w:sz="6" w:space="0" w:color="auto"/>
              <w:right w:val="outset" w:sz="6" w:space="0" w:color="auto"/>
            </w:tcBorders>
            <w:vAlign w:val="center"/>
            <w:hideMark/>
          </w:tcPr>
          <w:p w:rsidR="00545B25" w:rsidRPr="00545B25" w:rsidRDefault="00545B25" w:rsidP="00545B25">
            <w:pPr>
              <w:spacing w:after="0" w:line="368" w:lineRule="atLeast"/>
              <w:jc w:val="both"/>
              <w:rPr>
                <w:rFonts w:ascii="Times New Roman" w:eastAsia="Times New Roman" w:hAnsi="Times New Roman" w:cs="Times New Roman"/>
                <w:sz w:val="24"/>
                <w:szCs w:val="24"/>
              </w:rPr>
            </w:pPr>
            <w:bookmarkStart w:id="658" w:name="100313"/>
            <w:bookmarkEnd w:id="658"/>
            <w:r w:rsidRPr="00545B25">
              <w:rPr>
                <w:rFonts w:ascii="Times New Roman" w:eastAsia="Times New Roman" w:hAnsi="Times New Roman" w:cs="Times New Roman"/>
                <w:sz w:val="24"/>
                <w:szCs w:val="24"/>
              </w:rPr>
              <w:t>- Получает обращение от СКФ Интернет-провайдера (5)</w:t>
            </w:r>
          </w:p>
          <w:p w:rsidR="00545B25" w:rsidRPr="00545B25" w:rsidRDefault="00545B25" w:rsidP="00545B25">
            <w:pPr>
              <w:spacing w:after="0" w:line="368" w:lineRule="atLeast"/>
              <w:jc w:val="both"/>
              <w:rPr>
                <w:rFonts w:ascii="Times New Roman" w:eastAsia="Times New Roman" w:hAnsi="Times New Roman" w:cs="Times New Roman"/>
                <w:sz w:val="24"/>
                <w:szCs w:val="24"/>
              </w:rPr>
            </w:pPr>
            <w:r w:rsidRPr="00545B25">
              <w:rPr>
                <w:rFonts w:ascii="Times New Roman" w:eastAsia="Times New Roman" w:hAnsi="Times New Roman" w:cs="Times New Roman"/>
                <w:sz w:val="24"/>
                <w:szCs w:val="24"/>
              </w:rPr>
              <w:t>- Направляет запрос эксперту на анализ Интернет-ресурса (6)</w:t>
            </w:r>
          </w:p>
        </w:tc>
        <w:tc>
          <w:tcPr>
            <w:tcW w:w="0" w:type="auto"/>
            <w:tcBorders>
              <w:top w:val="outset" w:sz="6" w:space="0" w:color="auto"/>
              <w:left w:val="outset" w:sz="6" w:space="0" w:color="auto"/>
              <w:bottom w:val="outset" w:sz="6" w:space="0" w:color="auto"/>
              <w:right w:val="outset" w:sz="6" w:space="0" w:color="auto"/>
            </w:tcBorders>
            <w:vAlign w:val="center"/>
            <w:hideMark/>
          </w:tcPr>
          <w:p w:rsidR="00545B25" w:rsidRPr="00545B25" w:rsidRDefault="00545B25" w:rsidP="00545B25">
            <w:pPr>
              <w:spacing w:after="0" w:line="368" w:lineRule="atLeast"/>
              <w:jc w:val="both"/>
              <w:rPr>
                <w:rFonts w:ascii="Times New Roman" w:eastAsia="Times New Roman" w:hAnsi="Times New Roman" w:cs="Times New Roman"/>
                <w:sz w:val="24"/>
                <w:szCs w:val="24"/>
              </w:rPr>
            </w:pPr>
            <w:bookmarkStart w:id="659" w:name="100314"/>
            <w:bookmarkEnd w:id="659"/>
            <w:r w:rsidRPr="00545B25">
              <w:rPr>
                <w:rFonts w:ascii="Times New Roman" w:eastAsia="Times New Roman" w:hAnsi="Times New Roman" w:cs="Times New Roman"/>
                <w:sz w:val="24"/>
                <w:szCs w:val="24"/>
              </w:rPr>
              <w:t>Обновляется статистика в АС Оператора Реестра НСОР.</w:t>
            </w:r>
          </w:p>
          <w:p w:rsidR="00545B25" w:rsidRPr="00545B25" w:rsidRDefault="00545B25" w:rsidP="00545B25">
            <w:pPr>
              <w:spacing w:after="0" w:line="368" w:lineRule="atLeast"/>
              <w:jc w:val="both"/>
              <w:rPr>
                <w:rFonts w:ascii="Times New Roman" w:eastAsia="Times New Roman" w:hAnsi="Times New Roman" w:cs="Times New Roman"/>
                <w:sz w:val="24"/>
                <w:szCs w:val="24"/>
              </w:rPr>
            </w:pPr>
            <w:r w:rsidRPr="00545B25">
              <w:rPr>
                <w:rFonts w:ascii="Times New Roman" w:eastAsia="Times New Roman" w:hAnsi="Times New Roman" w:cs="Times New Roman"/>
                <w:sz w:val="24"/>
                <w:szCs w:val="24"/>
              </w:rPr>
              <w:t>Запрос в АС Оператора Реестра НСОР назначен на эксперта для рассмотрения</w:t>
            </w:r>
          </w:p>
        </w:tc>
      </w:tr>
      <w:tr w:rsidR="00545B25" w:rsidRPr="00545B25" w:rsidTr="00545B25">
        <w:tc>
          <w:tcPr>
            <w:tcW w:w="0" w:type="auto"/>
            <w:tcBorders>
              <w:top w:val="outset" w:sz="6" w:space="0" w:color="auto"/>
              <w:left w:val="outset" w:sz="6" w:space="0" w:color="auto"/>
              <w:bottom w:val="outset" w:sz="6" w:space="0" w:color="auto"/>
              <w:right w:val="outset" w:sz="6" w:space="0" w:color="auto"/>
            </w:tcBorders>
            <w:vAlign w:val="center"/>
            <w:hideMark/>
          </w:tcPr>
          <w:p w:rsidR="00545B25" w:rsidRPr="00545B25" w:rsidRDefault="00545B25" w:rsidP="00545B25">
            <w:pPr>
              <w:spacing w:after="0" w:line="368" w:lineRule="atLeast"/>
              <w:jc w:val="both"/>
              <w:rPr>
                <w:rFonts w:ascii="Times New Roman" w:eastAsia="Times New Roman" w:hAnsi="Times New Roman" w:cs="Times New Roman"/>
                <w:sz w:val="24"/>
                <w:szCs w:val="24"/>
              </w:rPr>
            </w:pPr>
            <w:bookmarkStart w:id="660" w:name="100315"/>
            <w:bookmarkEnd w:id="660"/>
            <w:r w:rsidRPr="00545B25">
              <w:rPr>
                <w:rFonts w:ascii="Times New Roman" w:eastAsia="Times New Roman" w:hAnsi="Times New Roman" w:cs="Times New Roman"/>
                <w:sz w:val="24"/>
                <w:szCs w:val="24"/>
              </w:rPr>
              <w:t>3.6</w:t>
            </w:r>
          </w:p>
        </w:tc>
        <w:tc>
          <w:tcPr>
            <w:tcW w:w="0" w:type="auto"/>
            <w:tcBorders>
              <w:top w:val="outset" w:sz="6" w:space="0" w:color="auto"/>
              <w:left w:val="outset" w:sz="6" w:space="0" w:color="auto"/>
              <w:bottom w:val="outset" w:sz="6" w:space="0" w:color="auto"/>
              <w:right w:val="outset" w:sz="6" w:space="0" w:color="auto"/>
            </w:tcBorders>
            <w:vAlign w:val="center"/>
            <w:hideMark/>
          </w:tcPr>
          <w:p w:rsidR="00545B25" w:rsidRPr="00545B25" w:rsidRDefault="00545B25" w:rsidP="00545B25">
            <w:pPr>
              <w:spacing w:after="0" w:line="368" w:lineRule="atLeast"/>
              <w:jc w:val="both"/>
              <w:rPr>
                <w:rFonts w:ascii="Times New Roman" w:eastAsia="Times New Roman" w:hAnsi="Times New Roman" w:cs="Times New Roman"/>
                <w:sz w:val="24"/>
                <w:szCs w:val="24"/>
              </w:rPr>
            </w:pPr>
            <w:bookmarkStart w:id="661" w:name="100316"/>
            <w:bookmarkEnd w:id="661"/>
            <w:r w:rsidRPr="00545B25">
              <w:rPr>
                <w:rFonts w:ascii="Times New Roman" w:eastAsia="Times New Roman" w:hAnsi="Times New Roman" w:cs="Times New Roman"/>
                <w:sz w:val="24"/>
                <w:szCs w:val="24"/>
              </w:rPr>
              <w:t>Эксперт</w:t>
            </w:r>
          </w:p>
        </w:tc>
        <w:tc>
          <w:tcPr>
            <w:tcW w:w="0" w:type="auto"/>
            <w:tcBorders>
              <w:top w:val="outset" w:sz="6" w:space="0" w:color="auto"/>
              <w:left w:val="outset" w:sz="6" w:space="0" w:color="auto"/>
              <w:bottom w:val="outset" w:sz="6" w:space="0" w:color="auto"/>
              <w:right w:val="outset" w:sz="6" w:space="0" w:color="auto"/>
            </w:tcBorders>
            <w:vAlign w:val="center"/>
            <w:hideMark/>
          </w:tcPr>
          <w:p w:rsidR="00545B25" w:rsidRPr="00545B25" w:rsidRDefault="00545B25" w:rsidP="00545B25">
            <w:pPr>
              <w:spacing w:after="0" w:line="368" w:lineRule="atLeast"/>
              <w:jc w:val="both"/>
              <w:rPr>
                <w:rFonts w:ascii="Times New Roman" w:eastAsia="Times New Roman" w:hAnsi="Times New Roman" w:cs="Times New Roman"/>
                <w:sz w:val="24"/>
                <w:szCs w:val="24"/>
              </w:rPr>
            </w:pPr>
            <w:bookmarkStart w:id="662" w:name="100317"/>
            <w:bookmarkEnd w:id="662"/>
            <w:r w:rsidRPr="00545B25">
              <w:rPr>
                <w:rFonts w:ascii="Times New Roman" w:eastAsia="Times New Roman" w:hAnsi="Times New Roman" w:cs="Times New Roman"/>
                <w:sz w:val="24"/>
                <w:szCs w:val="24"/>
              </w:rPr>
              <w:t>- Проводит экспертизу Интернет-ресурса</w:t>
            </w:r>
          </w:p>
          <w:p w:rsidR="00545B25" w:rsidRPr="00545B25" w:rsidRDefault="00545B25" w:rsidP="00545B25">
            <w:pPr>
              <w:spacing w:after="0" w:line="368" w:lineRule="atLeast"/>
              <w:jc w:val="both"/>
              <w:rPr>
                <w:rFonts w:ascii="Times New Roman" w:eastAsia="Times New Roman" w:hAnsi="Times New Roman" w:cs="Times New Roman"/>
                <w:sz w:val="24"/>
                <w:szCs w:val="24"/>
              </w:rPr>
            </w:pPr>
            <w:r w:rsidRPr="00545B25">
              <w:rPr>
                <w:rFonts w:ascii="Times New Roman" w:eastAsia="Times New Roman" w:hAnsi="Times New Roman" w:cs="Times New Roman"/>
                <w:sz w:val="24"/>
                <w:szCs w:val="24"/>
              </w:rPr>
              <w:t>- Регистрирует заключение в запросе</w:t>
            </w:r>
          </w:p>
          <w:p w:rsidR="00545B25" w:rsidRPr="00545B25" w:rsidRDefault="00545B25" w:rsidP="00545B25">
            <w:pPr>
              <w:spacing w:after="0" w:line="368" w:lineRule="atLeast"/>
              <w:jc w:val="both"/>
              <w:rPr>
                <w:rFonts w:ascii="Times New Roman" w:eastAsia="Times New Roman" w:hAnsi="Times New Roman" w:cs="Times New Roman"/>
                <w:sz w:val="24"/>
                <w:szCs w:val="24"/>
              </w:rPr>
            </w:pPr>
            <w:r w:rsidRPr="00545B25">
              <w:rPr>
                <w:rFonts w:ascii="Times New Roman" w:eastAsia="Times New Roman" w:hAnsi="Times New Roman" w:cs="Times New Roman"/>
                <w:sz w:val="24"/>
                <w:szCs w:val="24"/>
              </w:rPr>
              <w:t>- Направляет запрос Оператору Реестра НСОР (7)</w:t>
            </w:r>
          </w:p>
        </w:tc>
        <w:tc>
          <w:tcPr>
            <w:tcW w:w="0" w:type="auto"/>
            <w:tcBorders>
              <w:top w:val="outset" w:sz="6" w:space="0" w:color="auto"/>
              <w:left w:val="outset" w:sz="6" w:space="0" w:color="auto"/>
              <w:bottom w:val="outset" w:sz="6" w:space="0" w:color="auto"/>
              <w:right w:val="outset" w:sz="6" w:space="0" w:color="auto"/>
            </w:tcBorders>
            <w:vAlign w:val="center"/>
            <w:hideMark/>
          </w:tcPr>
          <w:p w:rsidR="00545B25" w:rsidRPr="00545B25" w:rsidRDefault="00545B25" w:rsidP="00545B25">
            <w:pPr>
              <w:spacing w:after="0" w:line="368" w:lineRule="atLeast"/>
              <w:jc w:val="both"/>
              <w:rPr>
                <w:rFonts w:ascii="Times New Roman" w:eastAsia="Times New Roman" w:hAnsi="Times New Roman" w:cs="Times New Roman"/>
                <w:sz w:val="24"/>
                <w:szCs w:val="24"/>
              </w:rPr>
            </w:pPr>
            <w:bookmarkStart w:id="663" w:name="100318"/>
            <w:bookmarkEnd w:id="663"/>
            <w:r w:rsidRPr="00545B25">
              <w:rPr>
                <w:rFonts w:ascii="Times New Roman" w:eastAsia="Times New Roman" w:hAnsi="Times New Roman" w:cs="Times New Roman"/>
                <w:sz w:val="24"/>
                <w:szCs w:val="24"/>
              </w:rPr>
              <w:t>Результат экспертизы фиксируется Оператором Реестра НСОР</w:t>
            </w:r>
          </w:p>
        </w:tc>
      </w:tr>
      <w:tr w:rsidR="00545B25" w:rsidRPr="00545B25" w:rsidTr="00545B25">
        <w:tc>
          <w:tcPr>
            <w:tcW w:w="0" w:type="auto"/>
            <w:tcBorders>
              <w:top w:val="outset" w:sz="6" w:space="0" w:color="auto"/>
              <w:left w:val="outset" w:sz="6" w:space="0" w:color="auto"/>
              <w:bottom w:val="outset" w:sz="6" w:space="0" w:color="auto"/>
              <w:right w:val="outset" w:sz="6" w:space="0" w:color="auto"/>
            </w:tcBorders>
            <w:vAlign w:val="center"/>
            <w:hideMark/>
          </w:tcPr>
          <w:p w:rsidR="00545B25" w:rsidRPr="00545B25" w:rsidRDefault="00545B25" w:rsidP="00545B25">
            <w:pPr>
              <w:spacing w:after="0" w:line="368" w:lineRule="atLeast"/>
              <w:jc w:val="both"/>
              <w:rPr>
                <w:rFonts w:ascii="Times New Roman" w:eastAsia="Times New Roman" w:hAnsi="Times New Roman" w:cs="Times New Roman"/>
                <w:sz w:val="24"/>
                <w:szCs w:val="24"/>
              </w:rPr>
            </w:pPr>
            <w:bookmarkStart w:id="664" w:name="100319"/>
            <w:bookmarkEnd w:id="664"/>
            <w:r w:rsidRPr="00545B25">
              <w:rPr>
                <w:rFonts w:ascii="Times New Roman" w:eastAsia="Times New Roman" w:hAnsi="Times New Roman" w:cs="Times New Roman"/>
                <w:sz w:val="24"/>
                <w:szCs w:val="24"/>
              </w:rPr>
              <w:t>3.7</w:t>
            </w:r>
          </w:p>
        </w:tc>
        <w:tc>
          <w:tcPr>
            <w:tcW w:w="0" w:type="auto"/>
            <w:tcBorders>
              <w:top w:val="outset" w:sz="6" w:space="0" w:color="auto"/>
              <w:left w:val="outset" w:sz="6" w:space="0" w:color="auto"/>
              <w:bottom w:val="outset" w:sz="6" w:space="0" w:color="auto"/>
              <w:right w:val="outset" w:sz="6" w:space="0" w:color="auto"/>
            </w:tcBorders>
            <w:vAlign w:val="center"/>
            <w:hideMark/>
          </w:tcPr>
          <w:p w:rsidR="00545B25" w:rsidRPr="00545B25" w:rsidRDefault="00545B25" w:rsidP="00545B25">
            <w:pPr>
              <w:spacing w:after="0" w:line="368" w:lineRule="atLeast"/>
              <w:jc w:val="both"/>
              <w:rPr>
                <w:rFonts w:ascii="Times New Roman" w:eastAsia="Times New Roman" w:hAnsi="Times New Roman" w:cs="Times New Roman"/>
                <w:sz w:val="24"/>
                <w:szCs w:val="24"/>
              </w:rPr>
            </w:pPr>
            <w:bookmarkStart w:id="665" w:name="100320"/>
            <w:bookmarkEnd w:id="665"/>
            <w:r w:rsidRPr="00545B25">
              <w:rPr>
                <w:rFonts w:ascii="Times New Roman" w:eastAsia="Times New Roman" w:hAnsi="Times New Roman" w:cs="Times New Roman"/>
                <w:sz w:val="24"/>
                <w:szCs w:val="24"/>
              </w:rPr>
              <w:t>Оператор Реестра НСОР</w:t>
            </w:r>
          </w:p>
        </w:tc>
        <w:tc>
          <w:tcPr>
            <w:tcW w:w="0" w:type="auto"/>
            <w:tcBorders>
              <w:top w:val="outset" w:sz="6" w:space="0" w:color="auto"/>
              <w:left w:val="outset" w:sz="6" w:space="0" w:color="auto"/>
              <w:bottom w:val="outset" w:sz="6" w:space="0" w:color="auto"/>
              <w:right w:val="outset" w:sz="6" w:space="0" w:color="auto"/>
            </w:tcBorders>
            <w:vAlign w:val="center"/>
            <w:hideMark/>
          </w:tcPr>
          <w:p w:rsidR="00545B25" w:rsidRPr="00545B25" w:rsidRDefault="00545B25" w:rsidP="00545B25">
            <w:pPr>
              <w:spacing w:after="0" w:line="368" w:lineRule="atLeast"/>
              <w:jc w:val="both"/>
              <w:rPr>
                <w:rFonts w:ascii="Times New Roman" w:eastAsia="Times New Roman" w:hAnsi="Times New Roman" w:cs="Times New Roman"/>
                <w:sz w:val="24"/>
                <w:szCs w:val="24"/>
              </w:rPr>
            </w:pPr>
            <w:bookmarkStart w:id="666" w:name="100321"/>
            <w:bookmarkEnd w:id="666"/>
            <w:r w:rsidRPr="00545B25">
              <w:rPr>
                <w:rFonts w:ascii="Times New Roman" w:eastAsia="Times New Roman" w:hAnsi="Times New Roman" w:cs="Times New Roman"/>
                <w:sz w:val="24"/>
                <w:szCs w:val="24"/>
              </w:rPr>
              <w:t>По результатам экспертизы:</w:t>
            </w:r>
          </w:p>
          <w:p w:rsidR="00545B25" w:rsidRPr="00545B25" w:rsidRDefault="00545B25" w:rsidP="00545B25">
            <w:pPr>
              <w:spacing w:after="0" w:line="368" w:lineRule="atLeast"/>
              <w:jc w:val="both"/>
              <w:rPr>
                <w:rFonts w:ascii="Times New Roman" w:eastAsia="Times New Roman" w:hAnsi="Times New Roman" w:cs="Times New Roman"/>
                <w:sz w:val="24"/>
                <w:szCs w:val="24"/>
              </w:rPr>
            </w:pPr>
            <w:r w:rsidRPr="00545B25">
              <w:rPr>
                <w:rFonts w:ascii="Times New Roman" w:eastAsia="Times New Roman" w:hAnsi="Times New Roman" w:cs="Times New Roman"/>
                <w:sz w:val="24"/>
                <w:szCs w:val="24"/>
              </w:rPr>
              <w:t xml:space="preserve">- В случае </w:t>
            </w:r>
            <w:proofErr w:type="spellStart"/>
            <w:r w:rsidRPr="00545B25">
              <w:rPr>
                <w:rFonts w:ascii="Times New Roman" w:eastAsia="Times New Roman" w:hAnsi="Times New Roman" w:cs="Times New Roman"/>
                <w:sz w:val="24"/>
                <w:szCs w:val="24"/>
              </w:rPr>
              <w:t>контента</w:t>
            </w:r>
            <w:proofErr w:type="spellEnd"/>
            <w:r w:rsidRPr="00545B25">
              <w:rPr>
                <w:rFonts w:ascii="Times New Roman" w:eastAsia="Times New Roman" w:hAnsi="Times New Roman" w:cs="Times New Roman"/>
                <w:sz w:val="24"/>
                <w:szCs w:val="24"/>
              </w:rPr>
              <w:t>, несовместимого с задачами образования, Интернет-ресурс включается в "черный" список Реестра НСОР (список Интернет-ресурсов, не совместимых с задачами образования (8)</w:t>
            </w:r>
          </w:p>
          <w:p w:rsidR="00545B25" w:rsidRPr="00545B25" w:rsidRDefault="00545B25" w:rsidP="00545B25">
            <w:pPr>
              <w:spacing w:after="0" w:line="368" w:lineRule="atLeast"/>
              <w:jc w:val="both"/>
              <w:rPr>
                <w:rFonts w:ascii="Times New Roman" w:eastAsia="Times New Roman" w:hAnsi="Times New Roman" w:cs="Times New Roman"/>
                <w:sz w:val="24"/>
                <w:szCs w:val="24"/>
              </w:rPr>
            </w:pPr>
            <w:r w:rsidRPr="00545B25">
              <w:rPr>
                <w:rFonts w:ascii="Times New Roman" w:eastAsia="Times New Roman" w:hAnsi="Times New Roman" w:cs="Times New Roman"/>
                <w:sz w:val="24"/>
                <w:szCs w:val="24"/>
              </w:rPr>
              <w:t xml:space="preserve">- В случае отнесения </w:t>
            </w:r>
            <w:proofErr w:type="spellStart"/>
            <w:r w:rsidRPr="00545B25">
              <w:rPr>
                <w:rFonts w:ascii="Times New Roman" w:eastAsia="Times New Roman" w:hAnsi="Times New Roman" w:cs="Times New Roman"/>
                <w:sz w:val="24"/>
                <w:szCs w:val="24"/>
              </w:rPr>
              <w:t>контента</w:t>
            </w:r>
            <w:proofErr w:type="spellEnd"/>
            <w:r w:rsidRPr="00545B25">
              <w:rPr>
                <w:rFonts w:ascii="Times New Roman" w:eastAsia="Times New Roman" w:hAnsi="Times New Roman" w:cs="Times New Roman"/>
                <w:sz w:val="24"/>
                <w:szCs w:val="24"/>
              </w:rPr>
              <w:t xml:space="preserve"> к запрещенному на территории Российской Федерации запрос перенаправляется Оператору Единого реестра (11) (Шаг 5.9)</w:t>
            </w:r>
          </w:p>
        </w:tc>
        <w:tc>
          <w:tcPr>
            <w:tcW w:w="0" w:type="auto"/>
            <w:tcBorders>
              <w:top w:val="outset" w:sz="6" w:space="0" w:color="auto"/>
              <w:left w:val="outset" w:sz="6" w:space="0" w:color="auto"/>
              <w:bottom w:val="outset" w:sz="6" w:space="0" w:color="auto"/>
              <w:right w:val="outset" w:sz="6" w:space="0" w:color="auto"/>
            </w:tcBorders>
            <w:vAlign w:val="center"/>
            <w:hideMark/>
          </w:tcPr>
          <w:p w:rsidR="00545B25" w:rsidRPr="00545B25" w:rsidRDefault="00545B25" w:rsidP="00545B25">
            <w:pPr>
              <w:spacing w:after="0" w:line="368" w:lineRule="atLeast"/>
              <w:jc w:val="both"/>
              <w:rPr>
                <w:rFonts w:ascii="Times New Roman" w:eastAsia="Times New Roman" w:hAnsi="Times New Roman" w:cs="Times New Roman"/>
                <w:sz w:val="24"/>
                <w:szCs w:val="24"/>
              </w:rPr>
            </w:pPr>
            <w:bookmarkStart w:id="667" w:name="100322"/>
            <w:bookmarkEnd w:id="667"/>
            <w:r w:rsidRPr="00545B25">
              <w:rPr>
                <w:rFonts w:ascii="Times New Roman" w:eastAsia="Times New Roman" w:hAnsi="Times New Roman" w:cs="Times New Roman"/>
                <w:sz w:val="24"/>
                <w:szCs w:val="24"/>
              </w:rPr>
              <w:t>В обращении регистрируется решение.</w:t>
            </w:r>
          </w:p>
          <w:p w:rsidR="00545B25" w:rsidRPr="00545B25" w:rsidRDefault="00545B25" w:rsidP="00545B25">
            <w:pPr>
              <w:spacing w:after="0" w:line="368" w:lineRule="atLeast"/>
              <w:jc w:val="both"/>
              <w:rPr>
                <w:rFonts w:ascii="Times New Roman" w:eastAsia="Times New Roman" w:hAnsi="Times New Roman" w:cs="Times New Roman"/>
                <w:sz w:val="24"/>
                <w:szCs w:val="24"/>
              </w:rPr>
            </w:pPr>
            <w:r w:rsidRPr="00545B25">
              <w:rPr>
                <w:rFonts w:ascii="Times New Roman" w:eastAsia="Times New Roman" w:hAnsi="Times New Roman" w:cs="Times New Roman"/>
                <w:sz w:val="24"/>
                <w:szCs w:val="24"/>
              </w:rPr>
              <w:t>В "черный" список Реестра НСОР вносится адрес Интернет-ресурса. Обновляется статистика обработки обращений</w:t>
            </w:r>
          </w:p>
        </w:tc>
      </w:tr>
      <w:tr w:rsidR="00545B25" w:rsidRPr="00545B25" w:rsidTr="00545B25">
        <w:tc>
          <w:tcPr>
            <w:tcW w:w="0" w:type="auto"/>
            <w:tcBorders>
              <w:top w:val="outset" w:sz="6" w:space="0" w:color="auto"/>
              <w:left w:val="outset" w:sz="6" w:space="0" w:color="auto"/>
              <w:bottom w:val="outset" w:sz="6" w:space="0" w:color="auto"/>
              <w:right w:val="outset" w:sz="6" w:space="0" w:color="auto"/>
            </w:tcBorders>
            <w:vAlign w:val="center"/>
            <w:hideMark/>
          </w:tcPr>
          <w:p w:rsidR="00545B25" w:rsidRPr="00545B25" w:rsidRDefault="00545B25" w:rsidP="00545B25">
            <w:pPr>
              <w:spacing w:after="0" w:line="368" w:lineRule="atLeast"/>
              <w:jc w:val="both"/>
              <w:rPr>
                <w:rFonts w:ascii="Times New Roman" w:eastAsia="Times New Roman" w:hAnsi="Times New Roman" w:cs="Times New Roman"/>
                <w:sz w:val="24"/>
                <w:szCs w:val="24"/>
              </w:rPr>
            </w:pPr>
            <w:bookmarkStart w:id="668" w:name="100323"/>
            <w:bookmarkEnd w:id="668"/>
            <w:r w:rsidRPr="00545B25">
              <w:rPr>
                <w:rFonts w:ascii="Times New Roman" w:eastAsia="Times New Roman" w:hAnsi="Times New Roman" w:cs="Times New Roman"/>
                <w:sz w:val="24"/>
                <w:szCs w:val="24"/>
              </w:rPr>
              <w:t>3.8</w:t>
            </w:r>
          </w:p>
        </w:tc>
        <w:tc>
          <w:tcPr>
            <w:tcW w:w="0" w:type="auto"/>
            <w:tcBorders>
              <w:top w:val="outset" w:sz="6" w:space="0" w:color="auto"/>
              <w:left w:val="outset" w:sz="6" w:space="0" w:color="auto"/>
              <w:bottom w:val="outset" w:sz="6" w:space="0" w:color="auto"/>
              <w:right w:val="outset" w:sz="6" w:space="0" w:color="auto"/>
            </w:tcBorders>
            <w:vAlign w:val="center"/>
            <w:hideMark/>
          </w:tcPr>
          <w:p w:rsidR="00545B25" w:rsidRPr="00545B25" w:rsidRDefault="00545B25" w:rsidP="00545B25">
            <w:pPr>
              <w:spacing w:after="0" w:line="368" w:lineRule="atLeast"/>
              <w:jc w:val="both"/>
              <w:rPr>
                <w:rFonts w:ascii="Times New Roman" w:eastAsia="Times New Roman" w:hAnsi="Times New Roman" w:cs="Times New Roman"/>
                <w:sz w:val="24"/>
                <w:szCs w:val="24"/>
              </w:rPr>
            </w:pPr>
            <w:bookmarkStart w:id="669" w:name="100324"/>
            <w:bookmarkEnd w:id="669"/>
            <w:r w:rsidRPr="00545B25">
              <w:rPr>
                <w:rFonts w:ascii="Times New Roman" w:eastAsia="Times New Roman" w:hAnsi="Times New Roman" w:cs="Times New Roman"/>
                <w:sz w:val="24"/>
                <w:szCs w:val="24"/>
              </w:rPr>
              <w:t>Интернет-провайдер</w:t>
            </w:r>
          </w:p>
        </w:tc>
        <w:tc>
          <w:tcPr>
            <w:tcW w:w="0" w:type="auto"/>
            <w:tcBorders>
              <w:top w:val="outset" w:sz="6" w:space="0" w:color="auto"/>
              <w:left w:val="outset" w:sz="6" w:space="0" w:color="auto"/>
              <w:bottom w:val="outset" w:sz="6" w:space="0" w:color="auto"/>
              <w:right w:val="outset" w:sz="6" w:space="0" w:color="auto"/>
            </w:tcBorders>
            <w:vAlign w:val="center"/>
            <w:hideMark/>
          </w:tcPr>
          <w:p w:rsidR="00545B25" w:rsidRPr="00545B25" w:rsidRDefault="00545B25" w:rsidP="00545B25">
            <w:pPr>
              <w:spacing w:after="0" w:line="368" w:lineRule="atLeast"/>
              <w:jc w:val="both"/>
              <w:rPr>
                <w:rFonts w:ascii="Times New Roman" w:eastAsia="Times New Roman" w:hAnsi="Times New Roman" w:cs="Times New Roman"/>
                <w:sz w:val="24"/>
                <w:szCs w:val="24"/>
              </w:rPr>
            </w:pPr>
            <w:bookmarkStart w:id="670" w:name="100325"/>
            <w:bookmarkEnd w:id="670"/>
            <w:r w:rsidRPr="00545B25">
              <w:rPr>
                <w:rFonts w:ascii="Times New Roman" w:eastAsia="Times New Roman" w:hAnsi="Times New Roman" w:cs="Times New Roman"/>
                <w:sz w:val="24"/>
                <w:szCs w:val="24"/>
              </w:rPr>
              <w:t>- Система СКФ обновляет конфигурацию в соответствии с обновленным Реестром НСОР (9)</w:t>
            </w:r>
          </w:p>
        </w:tc>
        <w:tc>
          <w:tcPr>
            <w:tcW w:w="0" w:type="auto"/>
            <w:tcBorders>
              <w:top w:val="outset" w:sz="6" w:space="0" w:color="auto"/>
              <w:left w:val="outset" w:sz="6" w:space="0" w:color="auto"/>
              <w:bottom w:val="outset" w:sz="6" w:space="0" w:color="auto"/>
              <w:right w:val="outset" w:sz="6" w:space="0" w:color="auto"/>
            </w:tcBorders>
            <w:vAlign w:val="center"/>
            <w:hideMark/>
          </w:tcPr>
          <w:p w:rsidR="00545B25" w:rsidRPr="00545B25" w:rsidRDefault="00545B25" w:rsidP="00545B25">
            <w:pPr>
              <w:spacing w:after="0" w:line="368" w:lineRule="atLeast"/>
              <w:jc w:val="both"/>
              <w:rPr>
                <w:rFonts w:ascii="Times New Roman" w:eastAsia="Times New Roman" w:hAnsi="Times New Roman" w:cs="Times New Roman"/>
                <w:sz w:val="24"/>
                <w:szCs w:val="24"/>
              </w:rPr>
            </w:pPr>
            <w:bookmarkStart w:id="671" w:name="100326"/>
            <w:bookmarkEnd w:id="671"/>
            <w:r w:rsidRPr="00545B25">
              <w:rPr>
                <w:rFonts w:ascii="Times New Roman" w:eastAsia="Times New Roman" w:hAnsi="Times New Roman" w:cs="Times New Roman"/>
                <w:sz w:val="24"/>
                <w:szCs w:val="24"/>
              </w:rPr>
              <w:t>Новые запросы к данному Интернет-ресурсу будут блокироваться на втором шаге сценария.</w:t>
            </w:r>
          </w:p>
        </w:tc>
      </w:tr>
      <w:tr w:rsidR="00545B25" w:rsidRPr="00545B25" w:rsidTr="00545B25">
        <w:tc>
          <w:tcPr>
            <w:tcW w:w="0" w:type="auto"/>
            <w:tcBorders>
              <w:top w:val="outset" w:sz="6" w:space="0" w:color="auto"/>
              <w:left w:val="outset" w:sz="6" w:space="0" w:color="auto"/>
              <w:bottom w:val="outset" w:sz="6" w:space="0" w:color="auto"/>
              <w:right w:val="outset" w:sz="6" w:space="0" w:color="auto"/>
            </w:tcBorders>
            <w:vAlign w:val="center"/>
            <w:hideMark/>
          </w:tcPr>
          <w:p w:rsidR="00545B25" w:rsidRPr="00545B25" w:rsidRDefault="00545B25" w:rsidP="00545B25">
            <w:pPr>
              <w:spacing w:after="0" w:line="368" w:lineRule="atLeast"/>
              <w:jc w:val="both"/>
              <w:rPr>
                <w:rFonts w:ascii="Times New Roman" w:eastAsia="Times New Roman" w:hAnsi="Times New Roman" w:cs="Times New Roman"/>
                <w:sz w:val="24"/>
                <w:szCs w:val="24"/>
              </w:rPr>
            </w:pPr>
            <w:bookmarkStart w:id="672" w:name="100327"/>
            <w:bookmarkEnd w:id="672"/>
            <w:r w:rsidRPr="00545B25">
              <w:rPr>
                <w:rFonts w:ascii="Times New Roman" w:eastAsia="Times New Roman" w:hAnsi="Times New Roman" w:cs="Times New Roman"/>
                <w:sz w:val="24"/>
                <w:szCs w:val="24"/>
              </w:rPr>
              <w:t>4</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545B25" w:rsidRPr="00545B25" w:rsidRDefault="00545B25" w:rsidP="00545B25">
            <w:pPr>
              <w:spacing w:after="0" w:line="368" w:lineRule="atLeast"/>
              <w:jc w:val="both"/>
              <w:rPr>
                <w:rFonts w:ascii="Times New Roman" w:eastAsia="Times New Roman" w:hAnsi="Times New Roman" w:cs="Times New Roman"/>
                <w:sz w:val="24"/>
                <w:szCs w:val="24"/>
              </w:rPr>
            </w:pPr>
            <w:bookmarkStart w:id="673" w:name="100328"/>
            <w:bookmarkEnd w:id="673"/>
            <w:r w:rsidRPr="00545B25">
              <w:rPr>
                <w:rFonts w:ascii="Times New Roman" w:eastAsia="Times New Roman" w:hAnsi="Times New Roman" w:cs="Times New Roman"/>
                <w:sz w:val="24"/>
                <w:szCs w:val="24"/>
              </w:rPr>
              <w:t xml:space="preserve">Обращение учащегося из образовательной организации к Интернет-ресурсу, </w:t>
            </w:r>
            <w:r w:rsidRPr="00545B25">
              <w:rPr>
                <w:rFonts w:ascii="Times New Roman" w:eastAsia="Times New Roman" w:hAnsi="Times New Roman" w:cs="Times New Roman"/>
                <w:sz w:val="24"/>
                <w:szCs w:val="24"/>
              </w:rPr>
              <w:lastRenderedPageBreak/>
              <w:t>содержащему информацию, не совместимую с задачами образования, но не включенному в Реестр НСОР и автоматически не идентифицируемому как потенциально опасному</w:t>
            </w:r>
          </w:p>
        </w:tc>
      </w:tr>
      <w:tr w:rsidR="00545B25" w:rsidRPr="00545B25" w:rsidTr="00545B25">
        <w:tc>
          <w:tcPr>
            <w:tcW w:w="0" w:type="auto"/>
            <w:tcBorders>
              <w:top w:val="outset" w:sz="6" w:space="0" w:color="auto"/>
              <w:left w:val="outset" w:sz="6" w:space="0" w:color="auto"/>
              <w:bottom w:val="outset" w:sz="6" w:space="0" w:color="auto"/>
              <w:right w:val="outset" w:sz="6" w:space="0" w:color="auto"/>
            </w:tcBorders>
            <w:vAlign w:val="center"/>
            <w:hideMark/>
          </w:tcPr>
          <w:p w:rsidR="00545B25" w:rsidRPr="00545B25" w:rsidRDefault="00545B25" w:rsidP="00545B25">
            <w:pPr>
              <w:spacing w:after="0" w:line="368" w:lineRule="atLeast"/>
              <w:jc w:val="both"/>
              <w:rPr>
                <w:rFonts w:ascii="Times New Roman" w:eastAsia="Times New Roman" w:hAnsi="Times New Roman" w:cs="Times New Roman"/>
                <w:sz w:val="24"/>
                <w:szCs w:val="24"/>
              </w:rPr>
            </w:pPr>
            <w:bookmarkStart w:id="674" w:name="100329"/>
            <w:bookmarkEnd w:id="674"/>
            <w:r w:rsidRPr="00545B25">
              <w:rPr>
                <w:rFonts w:ascii="Times New Roman" w:eastAsia="Times New Roman" w:hAnsi="Times New Roman" w:cs="Times New Roman"/>
                <w:sz w:val="24"/>
                <w:szCs w:val="24"/>
              </w:rPr>
              <w:lastRenderedPageBreak/>
              <w:t>4.1</w:t>
            </w:r>
          </w:p>
        </w:tc>
        <w:tc>
          <w:tcPr>
            <w:tcW w:w="0" w:type="auto"/>
            <w:tcBorders>
              <w:top w:val="outset" w:sz="6" w:space="0" w:color="auto"/>
              <w:left w:val="outset" w:sz="6" w:space="0" w:color="auto"/>
              <w:bottom w:val="outset" w:sz="6" w:space="0" w:color="auto"/>
              <w:right w:val="outset" w:sz="6" w:space="0" w:color="auto"/>
            </w:tcBorders>
            <w:vAlign w:val="center"/>
            <w:hideMark/>
          </w:tcPr>
          <w:p w:rsidR="00545B25" w:rsidRPr="00545B25" w:rsidRDefault="00545B25" w:rsidP="00545B25">
            <w:pPr>
              <w:spacing w:after="0" w:line="368" w:lineRule="atLeast"/>
              <w:jc w:val="both"/>
              <w:rPr>
                <w:rFonts w:ascii="Times New Roman" w:eastAsia="Times New Roman" w:hAnsi="Times New Roman" w:cs="Times New Roman"/>
                <w:sz w:val="24"/>
                <w:szCs w:val="24"/>
              </w:rPr>
            </w:pPr>
            <w:bookmarkStart w:id="675" w:name="100330"/>
            <w:bookmarkEnd w:id="675"/>
            <w:r w:rsidRPr="00545B25">
              <w:rPr>
                <w:rFonts w:ascii="Times New Roman" w:eastAsia="Times New Roman" w:hAnsi="Times New Roman" w:cs="Times New Roman"/>
                <w:sz w:val="24"/>
                <w:szCs w:val="24"/>
              </w:rPr>
              <w:t>Учащийся образовательной организации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545B25" w:rsidRPr="00545B25" w:rsidRDefault="00545B25" w:rsidP="00545B25">
            <w:pPr>
              <w:spacing w:after="0" w:line="368" w:lineRule="atLeast"/>
              <w:jc w:val="both"/>
              <w:rPr>
                <w:rFonts w:ascii="Times New Roman" w:eastAsia="Times New Roman" w:hAnsi="Times New Roman" w:cs="Times New Roman"/>
                <w:sz w:val="24"/>
                <w:szCs w:val="24"/>
              </w:rPr>
            </w:pPr>
            <w:bookmarkStart w:id="676" w:name="100331"/>
            <w:bookmarkEnd w:id="676"/>
            <w:r w:rsidRPr="00545B25">
              <w:rPr>
                <w:rFonts w:ascii="Times New Roman" w:eastAsia="Times New Roman" w:hAnsi="Times New Roman" w:cs="Times New Roman"/>
                <w:sz w:val="24"/>
                <w:szCs w:val="24"/>
              </w:rPr>
              <w:t>- Обращается к ресурсу сети Интернет (1)</w:t>
            </w:r>
          </w:p>
        </w:tc>
        <w:tc>
          <w:tcPr>
            <w:tcW w:w="0" w:type="auto"/>
            <w:tcBorders>
              <w:top w:val="outset" w:sz="6" w:space="0" w:color="auto"/>
              <w:left w:val="outset" w:sz="6" w:space="0" w:color="auto"/>
              <w:bottom w:val="outset" w:sz="6" w:space="0" w:color="auto"/>
              <w:right w:val="outset" w:sz="6" w:space="0" w:color="auto"/>
            </w:tcBorders>
            <w:vAlign w:val="center"/>
            <w:hideMark/>
          </w:tcPr>
          <w:p w:rsidR="00545B25" w:rsidRPr="00545B25" w:rsidRDefault="00545B25" w:rsidP="00545B25">
            <w:pPr>
              <w:spacing w:after="0" w:line="368" w:lineRule="atLeast"/>
              <w:jc w:val="both"/>
              <w:rPr>
                <w:rFonts w:ascii="Times New Roman" w:eastAsia="Times New Roman" w:hAnsi="Times New Roman" w:cs="Times New Roman"/>
                <w:sz w:val="24"/>
                <w:szCs w:val="24"/>
              </w:rPr>
            </w:pPr>
            <w:bookmarkStart w:id="677" w:name="100332"/>
            <w:bookmarkEnd w:id="677"/>
            <w:r w:rsidRPr="00545B25">
              <w:rPr>
                <w:rFonts w:ascii="Times New Roman" w:eastAsia="Times New Roman" w:hAnsi="Times New Roman" w:cs="Times New Roman"/>
                <w:sz w:val="24"/>
                <w:szCs w:val="24"/>
              </w:rPr>
              <w:t>Запрос направляется к Интернет-провайдеру</w:t>
            </w:r>
          </w:p>
        </w:tc>
      </w:tr>
      <w:tr w:rsidR="00545B25" w:rsidRPr="00545B25" w:rsidTr="00545B25">
        <w:tc>
          <w:tcPr>
            <w:tcW w:w="0" w:type="auto"/>
            <w:tcBorders>
              <w:top w:val="outset" w:sz="6" w:space="0" w:color="auto"/>
              <w:left w:val="outset" w:sz="6" w:space="0" w:color="auto"/>
              <w:bottom w:val="outset" w:sz="6" w:space="0" w:color="auto"/>
              <w:right w:val="outset" w:sz="6" w:space="0" w:color="auto"/>
            </w:tcBorders>
            <w:vAlign w:val="center"/>
            <w:hideMark/>
          </w:tcPr>
          <w:p w:rsidR="00545B25" w:rsidRPr="00545B25" w:rsidRDefault="00545B25" w:rsidP="00545B25">
            <w:pPr>
              <w:spacing w:after="0" w:line="368" w:lineRule="atLeast"/>
              <w:jc w:val="both"/>
              <w:rPr>
                <w:rFonts w:ascii="Times New Roman" w:eastAsia="Times New Roman" w:hAnsi="Times New Roman" w:cs="Times New Roman"/>
                <w:sz w:val="24"/>
                <w:szCs w:val="24"/>
              </w:rPr>
            </w:pPr>
            <w:bookmarkStart w:id="678" w:name="100333"/>
            <w:bookmarkEnd w:id="678"/>
            <w:r w:rsidRPr="00545B25">
              <w:rPr>
                <w:rFonts w:ascii="Times New Roman" w:eastAsia="Times New Roman" w:hAnsi="Times New Roman" w:cs="Times New Roman"/>
                <w:sz w:val="24"/>
                <w:szCs w:val="24"/>
              </w:rPr>
              <w:t>4.2</w:t>
            </w:r>
          </w:p>
        </w:tc>
        <w:tc>
          <w:tcPr>
            <w:tcW w:w="0" w:type="auto"/>
            <w:tcBorders>
              <w:top w:val="outset" w:sz="6" w:space="0" w:color="auto"/>
              <w:left w:val="outset" w:sz="6" w:space="0" w:color="auto"/>
              <w:bottom w:val="outset" w:sz="6" w:space="0" w:color="auto"/>
              <w:right w:val="outset" w:sz="6" w:space="0" w:color="auto"/>
            </w:tcBorders>
            <w:vAlign w:val="center"/>
            <w:hideMark/>
          </w:tcPr>
          <w:p w:rsidR="00545B25" w:rsidRPr="00545B25" w:rsidRDefault="00545B25" w:rsidP="00545B25">
            <w:pPr>
              <w:spacing w:after="0" w:line="368" w:lineRule="atLeast"/>
              <w:jc w:val="both"/>
              <w:rPr>
                <w:rFonts w:ascii="Times New Roman" w:eastAsia="Times New Roman" w:hAnsi="Times New Roman" w:cs="Times New Roman"/>
                <w:sz w:val="24"/>
                <w:szCs w:val="24"/>
              </w:rPr>
            </w:pPr>
            <w:bookmarkStart w:id="679" w:name="100334"/>
            <w:bookmarkEnd w:id="679"/>
            <w:r w:rsidRPr="00545B25">
              <w:rPr>
                <w:rFonts w:ascii="Times New Roman" w:eastAsia="Times New Roman" w:hAnsi="Times New Roman" w:cs="Times New Roman"/>
                <w:sz w:val="24"/>
                <w:szCs w:val="24"/>
              </w:rPr>
              <w:t>Интернет-провайдер</w:t>
            </w:r>
          </w:p>
        </w:tc>
        <w:tc>
          <w:tcPr>
            <w:tcW w:w="0" w:type="auto"/>
            <w:tcBorders>
              <w:top w:val="outset" w:sz="6" w:space="0" w:color="auto"/>
              <w:left w:val="outset" w:sz="6" w:space="0" w:color="auto"/>
              <w:bottom w:val="outset" w:sz="6" w:space="0" w:color="auto"/>
              <w:right w:val="outset" w:sz="6" w:space="0" w:color="auto"/>
            </w:tcBorders>
            <w:vAlign w:val="center"/>
            <w:hideMark/>
          </w:tcPr>
          <w:p w:rsidR="00545B25" w:rsidRPr="00545B25" w:rsidRDefault="00545B25" w:rsidP="00545B25">
            <w:pPr>
              <w:spacing w:after="0" w:line="368" w:lineRule="atLeast"/>
              <w:jc w:val="both"/>
              <w:rPr>
                <w:rFonts w:ascii="Times New Roman" w:eastAsia="Times New Roman" w:hAnsi="Times New Roman" w:cs="Times New Roman"/>
                <w:sz w:val="24"/>
                <w:szCs w:val="24"/>
              </w:rPr>
            </w:pPr>
            <w:bookmarkStart w:id="680" w:name="100335"/>
            <w:bookmarkEnd w:id="680"/>
            <w:r w:rsidRPr="00545B25">
              <w:rPr>
                <w:rFonts w:ascii="Times New Roman" w:eastAsia="Times New Roman" w:hAnsi="Times New Roman" w:cs="Times New Roman"/>
                <w:sz w:val="24"/>
                <w:szCs w:val="24"/>
              </w:rPr>
              <w:t>- Система СКФ проверяет адрес Интернет-ресурса по Реестру НСОР (2)</w:t>
            </w:r>
          </w:p>
        </w:tc>
        <w:tc>
          <w:tcPr>
            <w:tcW w:w="0" w:type="auto"/>
            <w:tcBorders>
              <w:top w:val="outset" w:sz="6" w:space="0" w:color="auto"/>
              <w:left w:val="outset" w:sz="6" w:space="0" w:color="auto"/>
              <w:bottom w:val="outset" w:sz="6" w:space="0" w:color="auto"/>
              <w:right w:val="outset" w:sz="6" w:space="0" w:color="auto"/>
            </w:tcBorders>
            <w:vAlign w:val="center"/>
            <w:hideMark/>
          </w:tcPr>
          <w:p w:rsidR="00545B25" w:rsidRPr="00545B25" w:rsidRDefault="00545B25" w:rsidP="00545B25">
            <w:pPr>
              <w:spacing w:after="0" w:line="368" w:lineRule="atLeast"/>
              <w:jc w:val="both"/>
              <w:rPr>
                <w:rFonts w:ascii="Times New Roman" w:eastAsia="Times New Roman" w:hAnsi="Times New Roman" w:cs="Times New Roman"/>
                <w:sz w:val="24"/>
                <w:szCs w:val="24"/>
              </w:rPr>
            </w:pPr>
            <w:bookmarkStart w:id="681" w:name="100336"/>
            <w:bookmarkEnd w:id="681"/>
            <w:r w:rsidRPr="00545B25">
              <w:rPr>
                <w:rFonts w:ascii="Times New Roman" w:eastAsia="Times New Roman" w:hAnsi="Times New Roman" w:cs="Times New Roman"/>
                <w:sz w:val="24"/>
                <w:szCs w:val="24"/>
              </w:rPr>
              <w:t>Интернет-ресурс не включен в Реестр НСОР. Запрос пропускается к Интернет-ресурсу</w:t>
            </w:r>
          </w:p>
        </w:tc>
      </w:tr>
      <w:tr w:rsidR="00545B25" w:rsidRPr="00545B25" w:rsidTr="00545B25">
        <w:tc>
          <w:tcPr>
            <w:tcW w:w="0" w:type="auto"/>
            <w:tcBorders>
              <w:top w:val="outset" w:sz="6" w:space="0" w:color="auto"/>
              <w:left w:val="outset" w:sz="6" w:space="0" w:color="auto"/>
              <w:bottom w:val="outset" w:sz="6" w:space="0" w:color="auto"/>
              <w:right w:val="outset" w:sz="6" w:space="0" w:color="auto"/>
            </w:tcBorders>
            <w:vAlign w:val="center"/>
            <w:hideMark/>
          </w:tcPr>
          <w:p w:rsidR="00545B25" w:rsidRPr="00545B25" w:rsidRDefault="00545B25" w:rsidP="00545B25">
            <w:pPr>
              <w:spacing w:after="0" w:line="368" w:lineRule="atLeast"/>
              <w:jc w:val="both"/>
              <w:rPr>
                <w:rFonts w:ascii="Times New Roman" w:eastAsia="Times New Roman" w:hAnsi="Times New Roman" w:cs="Times New Roman"/>
                <w:sz w:val="24"/>
                <w:szCs w:val="24"/>
              </w:rPr>
            </w:pPr>
            <w:bookmarkStart w:id="682" w:name="100337"/>
            <w:bookmarkEnd w:id="682"/>
            <w:r w:rsidRPr="00545B25">
              <w:rPr>
                <w:rFonts w:ascii="Times New Roman" w:eastAsia="Times New Roman" w:hAnsi="Times New Roman" w:cs="Times New Roman"/>
                <w:sz w:val="24"/>
                <w:szCs w:val="24"/>
              </w:rPr>
              <w:t>4.3</w:t>
            </w:r>
          </w:p>
        </w:tc>
        <w:tc>
          <w:tcPr>
            <w:tcW w:w="0" w:type="auto"/>
            <w:tcBorders>
              <w:top w:val="outset" w:sz="6" w:space="0" w:color="auto"/>
              <w:left w:val="outset" w:sz="6" w:space="0" w:color="auto"/>
              <w:bottom w:val="outset" w:sz="6" w:space="0" w:color="auto"/>
              <w:right w:val="outset" w:sz="6" w:space="0" w:color="auto"/>
            </w:tcBorders>
            <w:vAlign w:val="center"/>
            <w:hideMark/>
          </w:tcPr>
          <w:p w:rsidR="00545B25" w:rsidRPr="00545B25" w:rsidRDefault="00545B25" w:rsidP="00545B25">
            <w:pPr>
              <w:spacing w:after="0" w:line="368" w:lineRule="atLeast"/>
              <w:jc w:val="both"/>
              <w:rPr>
                <w:rFonts w:ascii="Times New Roman" w:eastAsia="Times New Roman" w:hAnsi="Times New Roman" w:cs="Times New Roman"/>
                <w:sz w:val="24"/>
                <w:szCs w:val="24"/>
              </w:rPr>
            </w:pPr>
            <w:bookmarkStart w:id="683" w:name="100338"/>
            <w:bookmarkEnd w:id="683"/>
            <w:r w:rsidRPr="00545B25">
              <w:rPr>
                <w:rFonts w:ascii="Times New Roman" w:eastAsia="Times New Roman" w:hAnsi="Times New Roman" w:cs="Times New Roman"/>
                <w:sz w:val="24"/>
                <w:szCs w:val="24"/>
              </w:rPr>
              <w:t>Интернет-провайдер</w:t>
            </w:r>
          </w:p>
        </w:tc>
        <w:tc>
          <w:tcPr>
            <w:tcW w:w="0" w:type="auto"/>
            <w:tcBorders>
              <w:top w:val="outset" w:sz="6" w:space="0" w:color="auto"/>
              <w:left w:val="outset" w:sz="6" w:space="0" w:color="auto"/>
              <w:bottom w:val="outset" w:sz="6" w:space="0" w:color="auto"/>
              <w:right w:val="outset" w:sz="6" w:space="0" w:color="auto"/>
            </w:tcBorders>
            <w:vAlign w:val="center"/>
            <w:hideMark/>
          </w:tcPr>
          <w:p w:rsidR="00545B25" w:rsidRPr="00545B25" w:rsidRDefault="00545B25" w:rsidP="00545B25">
            <w:pPr>
              <w:spacing w:after="0" w:line="368" w:lineRule="atLeast"/>
              <w:jc w:val="both"/>
              <w:rPr>
                <w:rFonts w:ascii="Times New Roman" w:eastAsia="Times New Roman" w:hAnsi="Times New Roman" w:cs="Times New Roman"/>
                <w:sz w:val="24"/>
                <w:szCs w:val="24"/>
              </w:rPr>
            </w:pPr>
            <w:bookmarkStart w:id="684" w:name="100339"/>
            <w:bookmarkEnd w:id="684"/>
            <w:r w:rsidRPr="00545B25">
              <w:rPr>
                <w:rFonts w:ascii="Times New Roman" w:eastAsia="Times New Roman" w:hAnsi="Times New Roman" w:cs="Times New Roman"/>
                <w:sz w:val="24"/>
                <w:szCs w:val="24"/>
              </w:rPr>
              <w:t>- Средства Интернет-провайдера проверяют адрес Интернет-ресурса по Единому реестру (3)</w:t>
            </w:r>
          </w:p>
        </w:tc>
        <w:tc>
          <w:tcPr>
            <w:tcW w:w="0" w:type="auto"/>
            <w:tcBorders>
              <w:top w:val="outset" w:sz="6" w:space="0" w:color="auto"/>
              <w:left w:val="outset" w:sz="6" w:space="0" w:color="auto"/>
              <w:bottom w:val="outset" w:sz="6" w:space="0" w:color="auto"/>
              <w:right w:val="outset" w:sz="6" w:space="0" w:color="auto"/>
            </w:tcBorders>
            <w:vAlign w:val="center"/>
            <w:hideMark/>
          </w:tcPr>
          <w:p w:rsidR="00545B25" w:rsidRPr="00545B25" w:rsidRDefault="00545B25" w:rsidP="00545B25">
            <w:pPr>
              <w:spacing w:after="0" w:line="368" w:lineRule="atLeast"/>
              <w:jc w:val="both"/>
              <w:rPr>
                <w:rFonts w:ascii="Times New Roman" w:eastAsia="Times New Roman" w:hAnsi="Times New Roman" w:cs="Times New Roman"/>
                <w:sz w:val="24"/>
                <w:szCs w:val="24"/>
              </w:rPr>
            </w:pPr>
            <w:bookmarkStart w:id="685" w:name="100340"/>
            <w:bookmarkEnd w:id="685"/>
            <w:r w:rsidRPr="00545B25">
              <w:rPr>
                <w:rFonts w:ascii="Times New Roman" w:eastAsia="Times New Roman" w:hAnsi="Times New Roman" w:cs="Times New Roman"/>
                <w:sz w:val="24"/>
                <w:szCs w:val="24"/>
              </w:rPr>
              <w:t>Интернет-ресурс не включен в Единый реестр. Запрос пропускается к Интернет-ресурсу</w:t>
            </w:r>
          </w:p>
        </w:tc>
      </w:tr>
      <w:tr w:rsidR="00545B25" w:rsidRPr="00545B25" w:rsidTr="00545B25">
        <w:tc>
          <w:tcPr>
            <w:tcW w:w="0" w:type="auto"/>
            <w:tcBorders>
              <w:top w:val="outset" w:sz="6" w:space="0" w:color="auto"/>
              <w:left w:val="outset" w:sz="6" w:space="0" w:color="auto"/>
              <w:bottom w:val="outset" w:sz="6" w:space="0" w:color="auto"/>
              <w:right w:val="outset" w:sz="6" w:space="0" w:color="auto"/>
            </w:tcBorders>
            <w:vAlign w:val="center"/>
            <w:hideMark/>
          </w:tcPr>
          <w:p w:rsidR="00545B25" w:rsidRPr="00545B25" w:rsidRDefault="00545B25" w:rsidP="00545B25">
            <w:pPr>
              <w:spacing w:after="0" w:line="368" w:lineRule="atLeast"/>
              <w:jc w:val="both"/>
              <w:rPr>
                <w:rFonts w:ascii="Times New Roman" w:eastAsia="Times New Roman" w:hAnsi="Times New Roman" w:cs="Times New Roman"/>
                <w:sz w:val="24"/>
                <w:szCs w:val="24"/>
              </w:rPr>
            </w:pPr>
            <w:bookmarkStart w:id="686" w:name="100341"/>
            <w:bookmarkEnd w:id="686"/>
            <w:r w:rsidRPr="00545B25">
              <w:rPr>
                <w:rFonts w:ascii="Times New Roman" w:eastAsia="Times New Roman" w:hAnsi="Times New Roman" w:cs="Times New Roman"/>
                <w:sz w:val="24"/>
                <w:szCs w:val="24"/>
              </w:rPr>
              <w:t>4.4</w:t>
            </w:r>
          </w:p>
        </w:tc>
        <w:tc>
          <w:tcPr>
            <w:tcW w:w="0" w:type="auto"/>
            <w:tcBorders>
              <w:top w:val="outset" w:sz="6" w:space="0" w:color="auto"/>
              <w:left w:val="outset" w:sz="6" w:space="0" w:color="auto"/>
              <w:bottom w:val="outset" w:sz="6" w:space="0" w:color="auto"/>
              <w:right w:val="outset" w:sz="6" w:space="0" w:color="auto"/>
            </w:tcBorders>
            <w:vAlign w:val="center"/>
            <w:hideMark/>
          </w:tcPr>
          <w:p w:rsidR="00545B25" w:rsidRPr="00545B25" w:rsidRDefault="00545B25" w:rsidP="00545B25">
            <w:pPr>
              <w:spacing w:after="0" w:line="368" w:lineRule="atLeast"/>
              <w:jc w:val="both"/>
              <w:rPr>
                <w:rFonts w:ascii="Times New Roman" w:eastAsia="Times New Roman" w:hAnsi="Times New Roman" w:cs="Times New Roman"/>
                <w:sz w:val="24"/>
                <w:szCs w:val="24"/>
              </w:rPr>
            </w:pPr>
            <w:bookmarkStart w:id="687" w:name="100342"/>
            <w:bookmarkEnd w:id="687"/>
            <w:r w:rsidRPr="00545B25">
              <w:rPr>
                <w:rFonts w:ascii="Times New Roman" w:eastAsia="Times New Roman" w:hAnsi="Times New Roman" w:cs="Times New Roman"/>
                <w:sz w:val="24"/>
                <w:szCs w:val="24"/>
              </w:rPr>
              <w:t>Интернет-провайдер</w:t>
            </w:r>
          </w:p>
        </w:tc>
        <w:tc>
          <w:tcPr>
            <w:tcW w:w="0" w:type="auto"/>
            <w:tcBorders>
              <w:top w:val="outset" w:sz="6" w:space="0" w:color="auto"/>
              <w:left w:val="outset" w:sz="6" w:space="0" w:color="auto"/>
              <w:bottom w:val="outset" w:sz="6" w:space="0" w:color="auto"/>
              <w:right w:val="outset" w:sz="6" w:space="0" w:color="auto"/>
            </w:tcBorders>
            <w:vAlign w:val="center"/>
            <w:hideMark/>
          </w:tcPr>
          <w:p w:rsidR="00545B25" w:rsidRPr="00545B25" w:rsidRDefault="00545B25" w:rsidP="00545B25">
            <w:pPr>
              <w:spacing w:after="0" w:line="368" w:lineRule="atLeast"/>
              <w:jc w:val="both"/>
              <w:rPr>
                <w:rFonts w:ascii="Times New Roman" w:eastAsia="Times New Roman" w:hAnsi="Times New Roman" w:cs="Times New Roman"/>
                <w:sz w:val="24"/>
                <w:szCs w:val="24"/>
              </w:rPr>
            </w:pPr>
            <w:bookmarkStart w:id="688" w:name="100343"/>
            <w:bookmarkEnd w:id="688"/>
            <w:r w:rsidRPr="00545B25">
              <w:rPr>
                <w:rFonts w:ascii="Times New Roman" w:eastAsia="Times New Roman" w:hAnsi="Times New Roman" w:cs="Times New Roman"/>
                <w:sz w:val="24"/>
                <w:szCs w:val="24"/>
              </w:rPr>
              <w:t>- Система СКФ анализирует содержимое Интернет-ресурса (4)</w:t>
            </w:r>
          </w:p>
        </w:tc>
        <w:tc>
          <w:tcPr>
            <w:tcW w:w="0" w:type="auto"/>
            <w:tcBorders>
              <w:top w:val="outset" w:sz="6" w:space="0" w:color="auto"/>
              <w:left w:val="outset" w:sz="6" w:space="0" w:color="auto"/>
              <w:bottom w:val="outset" w:sz="6" w:space="0" w:color="auto"/>
              <w:right w:val="outset" w:sz="6" w:space="0" w:color="auto"/>
            </w:tcBorders>
            <w:vAlign w:val="center"/>
            <w:hideMark/>
          </w:tcPr>
          <w:p w:rsidR="00545B25" w:rsidRPr="00545B25" w:rsidRDefault="00545B25" w:rsidP="00545B25">
            <w:pPr>
              <w:spacing w:after="0" w:line="368" w:lineRule="atLeast"/>
              <w:jc w:val="both"/>
              <w:rPr>
                <w:rFonts w:ascii="Times New Roman" w:eastAsia="Times New Roman" w:hAnsi="Times New Roman" w:cs="Times New Roman"/>
                <w:sz w:val="24"/>
                <w:szCs w:val="24"/>
              </w:rPr>
            </w:pPr>
            <w:bookmarkStart w:id="689" w:name="100344"/>
            <w:bookmarkEnd w:id="689"/>
            <w:r w:rsidRPr="00545B25">
              <w:rPr>
                <w:rFonts w:ascii="Times New Roman" w:eastAsia="Times New Roman" w:hAnsi="Times New Roman" w:cs="Times New Roman"/>
                <w:sz w:val="24"/>
                <w:szCs w:val="24"/>
              </w:rPr>
              <w:t xml:space="preserve">Не обнаружено признаков потенциально опасного </w:t>
            </w:r>
            <w:proofErr w:type="spellStart"/>
            <w:r w:rsidRPr="00545B25">
              <w:rPr>
                <w:rFonts w:ascii="Times New Roman" w:eastAsia="Times New Roman" w:hAnsi="Times New Roman" w:cs="Times New Roman"/>
                <w:sz w:val="24"/>
                <w:szCs w:val="24"/>
              </w:rPr>
              <w:t>контента</w:t>
            </w:r>
            <w:proofErr w:type="spellEnd"/>
            <w:r w:rsidRPr="00545B25">
              <w:rPr>
                <w:rFonts w:ascii="Times New Roman" w:eastAsia="Times New Roman" w:hAnsi="Times New Roman" w:cs="Times New Roman"/>
                <w:sz w:val="24"/>
                <w:szCs w:val="24"/>
              </w:rPr>
              <w:t>.</w:t>
            </w:r>
          </w:p>
          <w:p w:rsidR="00545B25" w:rsidRPr="00545B25" w:rsidRDefault="00545B25" w:rsidP="00545B25">
            <w:pPr>
              <w:spacing w:after="0" w:line="368" w:lineRule="atLeast"/>
              <w:jc w:val="both"/>
              <w:rPr>
                <w:rFonts w:ascii="Times New Roman" w:eastAsia="Times New Roman" w:hAnsi="Times New Roman" w:cs="Times New Roman"/>
                <w:sz w:val="24"/>
                <w:szCs w:val="24"/>
              </w:rPr>
            </w:pPr>
            <w:r w:rsidRPr="00545B25">
              <w:rPr>
                <w:rFonts w:ascii="Times New Roman" w:eastAsia="Times New Roman" w:hAnsi="Times New Roman" w:cs="Times New Roman"/>
                <w:sz w:val="24"/>
                <w:szCs w:val="24"/>
              </w:rPr>
              <w:t>Учащийся образовательной организации получает доступ к Интернет-ресурсу.</w:t>
            </w:r>
          </w:p>
        </w:tc>
      </w:tr>
      <w:tr w:rsidR="00545B25" w:rsidRPr="00545B25" w:rsidTr="00545B25">
        <w:tc>
          <w:tcPr>
            <w:tcW w:w="0" w:type="auto"/>
            <w:tcBorders>
              <w:top w:val="outset" w:sz="6" w:space="0" w:color="auto"/>
              <w:left w:val="outset" w:sz="6" w:space="0" w:color="auto"/>
              <w:bottom w:val="outset" w:sz="6" w:space="0" w:color="auto"/>
              <w:right w:val="outset" w:sz="6" w:space="0" w:color="auto"/>
            </w:tcBorders>
            <w:vAlign w:val="center"/>
            <w:hideMark/>
          </w:tcPr>
          <w:p w:rsidR="00545B25" w:rsidRPr="00545B25" w:rsidRDefault="00545B25" w:rsidP="00545B25">
            <w:pPr>
              <w:spacing w:after="0" w:line="368" w:lineRule="atLeast"/>
              <w:jc w:val="both"/>
              <w:rPr>
                <w:rFonts w:ascii="Times New Roman" w:eastAsia="Times New Roman" w:hAnsi="Times New Roman" w:cs="Times New Roman"/>
                <w:sz w:val="24"/>
                <w:szCs w:val="24"/>
              </w:rPr>
            </w:pPr>
            <w:bookmarkStart w:id="690" w:name="100345"/>
            <w:bookmarkEnd w:id="690"/>
            <w:r w:rsidRPr="00545B25">
              <w:rPr>
                <w:rFonts w:ascii="Times New Roman" w:eastAsia="Times New Roman" w:hAnsi="Times New Roman" w:cs="Times New Roman"/>
                <w:sz w:val="24"/>
                <w:szCs w:val="24"/>
              </w:rPr>
              <w:t>4.5</w:t>
            </w:r>
          </w:p>
        </w:tc>
        <w:tc>
          <w:tcPr>
            <w:tcW w:w="0" w:type="auto"/>
            <w:tcBorders>
              <w:top w:val="outset" w:sz="6" w:space="0" w:color="auto"/>
              <w:left w:val="outset" w:sz="6" w:space="0" w:color="auto"/>
              <w:bottom w:val="outset" w:sz="6" w:space="0" w:color="auto"/>
              <w:right w:val="outset" w:sz="6" w:space="0" w:color="auto"/>
            </w:tcBorders>
            <w:vAlign w:val="center"/>
            <w:hideMark/>
          </w:tcPr>
          <w:p w:rsidR="00545B25" w:rsidRPr="00545B25" w:rsidRDefault="00545B25" w:rsidP="00545B25">
            <w:pPr>
              <w:spacing w:after="0" w:line="368" w:lineRule="atLeast"/>
              <w:jc w:val="both"/>
              <w:rPr>
                <w:rFonts w:ascii="Times New Roman" w:eastAsia="Times New Roman" w:hAnsi="Times New Roman" w:cs="Times New Roman"/>
                <w:sz w:val="24"/>
                <w:szCs w:val="24"/>
              </w:rPr>
            </w:pPr>
            <w:bookmarkStart w:id="691" w:name="100346"/>
            <w:bookmarkEnd w:id="691"/>
            <w:r w:rsidRPr="00545B25">
              <w:rPr>
                <w:rFonts w:ascii="Times New Roman" w:eastAsia="Times New Roman" w:hAnsi="Times New Roman" w:cs="Times New Roman"/>
                <w:sz w:val="24"/>
                <w:szCs w:val="24"/>
              </w:rPr>
              <w:t>Образовательная организация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545B25" w:rsidRPr="00545B25" w:rsidRDefault="00545B25" w:rsidP="00545B25">
            <w:pPr>
              <w:spacing w:after="0" w:line="368" w:lineRule="atLeast"/>
              <w:jc w:val="both"/>
              <w:rPr>
                <w:rFonts w:ascii="Times New Roman" w:eastAsia="Times New Roman" w:hAnsi="Times New Roman" w:cs="Times New Roman"/>
                <w:sz w:val="24"/>
                <w:szCs w:val="24"/>
              </w:rPr>
            </w:pPr>
            <w:bookmarkStart w:id="692" w:name="100347"/>
            <w:bookmarkEnd w:id="692"/>
            <w:r w:rsidRPr="00545B25">
              <w:rPr>
                <w:rFonts w:ascii="Times New Roman" w:eastAsia="Times New Roman" w:hAnsi="Times New Roman" w:cs="Times New Roman"/>
                <w:sz w:val="24"/>
                <w:szCs w:val="24"/>
              </w:rPr>
              <w:t>- Работник ОО регистрирует получение доступа к информации, не совместимой с задачами образования</w:t>
            </w:r>
          </w:p>
          <w:p w:rsidR="00545B25" w:rsidRPr="00545B25" w:rsidRDefault="00545B25" w:rsidP="00545B25">
            <w:pPr>
              <w:spacing w:after="0" w:line="368" w:lineRule="atLeast"/>
              <w:jc w:val="both"/>
              <w:rPr>
                <w:rFonts w:ascii="Times New Roman" w:eastAsia="Times New Roman" w:hAnsi="Times New Roman" w:cs="Times New Roman"/>
                <w:sz w:val="24"/>
                <w:szCs w:val="24"/>
              </w:rPr>
            </w:pPr>
            <w:r w:rsidRPr="00545B25">
              <w:rPr>
                <w:rFonts w:ascii="Times New Roman" w:eastAsia="Times New Roman" w:hAnsi="Times New Roman" w:cs="Times New Roman"/>
                <w:sz w:val="24"/>
                <w:szCs w:val="24"/>
              </w:rPr>
              <w:t>- Работник ОО передает информацию о Интернет-ресурсе через электронное обращение (10)</w:t>
            </w:r>
          </w:p>
        </w:tc>
        <w:tc>
          <w:tcPr>
            <w:tcW w:w="0" w:type="auto"/>
            <w:tcBorders>
              <w:top w:val="outset" w:sz="6" w:space="0" w:color="auto"/>
              <w:left w:val="outset" w:sz="6" w:space="0" w:color="auto"/>
              <w:bottom w:val="outset" w:sz="6" w:space="0" w:color="auto"/>
              <w:right w:val="outset" w:sz="6" w:space="0" w:color="auto"/>
            </w:tcBorders>
            <w:vAlign w:val="center"/>
            <w:hideMark/>
          </w:tcPr>
          <w:p w:rsidR="00545B25" w:rsidRPr="00545B25" w:rsidRDefault="00545B25" w:rsidP="00545B25">
            <w:pPr>
              <w:spacing w:after="0" w:line="240" w:lineRule="auto"/>
              <w:rPr>
                <w:rFonts w:ascii="Times New Roman" w:eastAsia="Times New Roman" w:hAnsi="Times New Roman" w:cs="Times New Roman"/>
                <w:sz w:val="24"/>
                <w:szCs w:val="24"/>
              </w:rPr>
            </w:pPr>
          </w:p>
        </w:tc>
      </w:tr>
      <w:tr w:rsidR="00545B25" w:rsidRPr="00545B25" w:rsidTr="00545B25">
        <w:tc>
          <w:tcPr>
            <w:tcW w:w="0" w:type="auto"/>
            <w:tcBorders>
              <w:top w:val="outset" w:sz="6" w:space="0" w:color="auto"/>
              <w:left w:val="outset" w:sz="6" w:space="0" w:color="auto"/>
              <w:bottom w:val="outset" w:sz="6" w:space="0" w:color="auto"/>
              <w:right w:val="outset" w:sz="6" w:space="0" w:color="auto"/>
            </w:tcBorders>
            <w:vAlign w:val="center"/>
            <w:hideMark/>
          </w:tcPr>
          <w:p w:rsidR="00545B25" w:rsidRPr="00545B25" w:rsidRDefault="00545B25" w:rsidP="00545B25">
            <w:pPr>
              <w:spacing w:after="0" w:line="368" w:lineRule="atLeast"/>
              <w:jc w:val="both"/>
              <w:rPr>
                <w:rFonts w:ascii="Times New Roman" w:eastAsia="Times New Roman" w:hAnsi="Times New Roman" w:cs="Times New Roman"/>
                <w:sz w:val="24"/>
                <w:szCs w:val="24"/>
              </w:rPr>
            </w:pPr>
            <w:bookmarkStart w:id="693" w:name="100348"/>
            <w:bookmarkEnd w:id="693"/>
            <w:r w:rsidRPr="00545B25">
              <w:rPr>
                <w:rFonts w:ascii="Times New Roman" w:eastAsia="Times New Roman" w:hAnsi="Times New Roman" w:cs="Times New Roman"/>
                <w:sz w:val="24"/>
                <w:szCs w:val="24"/>
              </w:rPr>
              <w:t>4.6</w:t>
            </w:r>
          </w:p>
        </w:tc>
        <w:tc>
          <w:tcPr>
            <w:tcW w:w="0" w:type="auto"/>
            <w:tcBorders>
              <w:top w:val="outset" w:sz="6" w:space="0" w:color="auto"/>
              <w:left w:val="outset" w:sz="6" w:space="0" w:color="auto"/>
              <w:bottom w:val="outset" w:sz="6" w:space="0" w:color="auto"/>
              <w:right w:val="outset" w:sz="6" w:space="0" w:color="auto"/>
            </w:tcBorders>
            <w:vAlign w:val="center"/>
            <w:hideMark/>
          </w:tcPr>
          <w:p w:rsidR="00545B25" w:rsidRPr="00545B25" w:rsidRDefault="00545B25" w:rsidP="00545B25">
            <w:pPr>
              <w:spacing w:after="0" w:line="368" w:lineRule="atLeast"/>
              <w:jc w:val="both"/>
              <w:rPr>
                <w:rFonts w:ascii="Times New Roman" w:eastAsia="Times New Roman" w:hAnsi="Times New Roman" w:cs="Times New Roman"/>
                <w:sz w:val="24"/>
                <w:szCs w:val="24"/>
              </w:rPr>
            </w:pPr>
            <w:bookmarkStart w:id="694" w:name="100349"/>
            <w:bookmarkEnd w:id="694"/>
            <w:r w:rsidRPr="00545B25">
              <w:rPr>
                <w:rFonts w:ascii="Times New Roman" w:eastAsia="Times New Roman" w:hAnsi="Times New Roman" w:cs="Times New Roman"/>
                <w:sz w:val="24"/>
                <w:szCs w:val="24"/>
              </w:rPr>
              <w:t>Оператор Реестра НСОР</w:t>
            </w:r>
          </w:p>
        </w:tc>
        <w:tc>
          <w:tcPr>
            <w:tcW w:w="0" w:type="auto"/>
            <w:tcBorders>
              <w:top w:val="outset" w:sz="6" w:space="0" w:color="auto"/>
              <w:left w:val="outset" w:sz="6" w:space="0" w:color="auto"/>
              <w:bottom w:val="outset" w:sz="6" w:space="0" w:color="auto"/>
              <w:right w:val="outset" w:sz="6" w:space="0" w:color="auto"/>
            </w:tcBorders>
            <w:vAlign w:val="center"/>
            <w:hideMark/>
          </w:tcPr>
          <w:p w:rsidR="00545B25" w:rsidRPr="00545B25" w:rsidRDefault="00545B25" w:rsidP="00545B25">
            <w:pPr>
              <w:spacing w:after="0" w:line="368" w:lineRule="atLeast"/>
              <w:jc w:val="both"/>
              <w:rPr>
                <w:rFonts w:ascii="Times New Roman" w:eastAsia="Times New Roman" w:hAnsi="Times New Roman" w:cs="Times New Roman"/>
                <w:sz w:val="24"/>
                <w:szCs w:val="24"/>
              </w:rPr>
            </w:pPr>
            <w:bookmarkStart w:id="695" w:name="100350"/>
            <w:bookmarkEnd w:id="695"/>
            <w:r w:rsidRPr="00545B25">
              <w:rPr>
                <w:rFonts w:ascii="Times New Roman" w:eastAsia="Times New Roman" w:hAnsi="Times New Roman" w:cs="Times New Roman"/>
                <w:sz w:val="24"/>
                <w:szCs w:val="24"/>
              </w:rPr>
              <w:t>- В автоматическом порядке регистрирует обращение и отправляет на экспертизу (6)</w:t>
            </w:r>
          </w:p>
        </w:tc>
        <w:tc>
          <w:tcPr>
            <w:tcW w:w="0" w:type="auto"/>
            <w:tcBorders>
              <w:top w:val="outset" w:sz="6" w:space="0" w:color="auto"/>
              <w:left w:val="outset" w:sz="6" w:space="0" w:color="auto"/>
              <w:bottom w:val="outset" w:sz="6" w:space="0" w:color="auto"/>
              <w:right w:val="outset" w:sz="6" w:space="0" w:color="auto"/>
            </w:tcBorders>
            <w:vAlign w:val="center"/>
            <w:hideMark/>
          </w:tcPr>
          <w:p w:rsidR="00545B25" w:rsidRPr="00545B25" w:rsidRDefault="00545B25" w:rsidP="00545B25">
            <w:pPr>
              <w:spacing w:after="0" w:line="368" w:lineRule="atLeast"/>
              <w:jc w:val="both"/>
              <w:rPr>
                <w:rFonts w:ascii="Times New Roman" w:eastAsia="Times New Roman" w:hAnsi="Times New Roman" w:cs="Times New Roman"/>
                <w:sz w:val="24"/>
                <w:szCs w:val="24"/>
              </w:rPr>
            </w:pPr>
            <w:bookmarkStart w:id="696" w:name="100351"/>
            <w:bookmarkEnd w:id="696"/>
            <w:r w:rsidRPr="00545B25">
              <w:rPr>
                <w:rFonts w:ascii="Times New Roman" w:eastAsia="Times New Roman" w:hAnsi="Times New Roman" w:cs="Times New Roman"/>
                <w:sz w:val="24"/>
                <w:szCs w:val="24"/>
              </w:rPr>
              <w:t>Обращение зарегистрировано и передано на экспертизу</w:t>
            </w:r>
          </w:p>
        </w:tc>
      </w:tr>
      <w:tr w:rsidR="00545B25" w:rsidRPr="00545B25" w:rsidTr="00545B25">
        <w:tc>
          <w:tcPr>
            <w:tcW w:w="0" w:type="auto"/>
            <w:tcBorders>
              <w:top w:val="outset" w:sz="6" w:space="0" w:color="auto"/>
              <w:left w:val="outset" w:sz="6" w:space="0" w:color="auto"/>
              <w:bottom w:val="outset" w:sz="6" w:space="0" w:color="auto"/>
              <w:right w:val="outset" w:sz="6" w:space="0" w:color="auto"/>
            </w:tcBorders>
            <w:vAlign w:val="center"/>
            <w:hideMark/>
          </w:tcPr>
          <w:p w:rsidR="00545B25" w:rsidRPr="00545B25" w:rsidRDefault="00545B25" w:rsidP="00545B25">
            <w:pPr>
              <w:spacing w:after="0" w:line="368" w:lineRule="atLeast"/>
              <w:jc w:val="both"/>
              <w:rPr>
                <w:rFonts w:ascii="Times New Roman" w:eastAsia="Times New Roman" w:hAnsi="Times New Roman" w:cs="Times New Roman"/>
                <w:sz w:val="24"/>
                <w:szCs w:val="24"/>
              </w:rPr>
            </w:pPr>
            <w:bookmarkStart w:id="697" w:name="100352"/>
            <w:bookmarkEnd w:id="697"/>
            <w:r w:rsidRPr="00545B25">
              <w:rPr>
                <w:rFonts w:ascii="Times New Roman" w:eastAsia="Times New Roman" w:hAnsi="Times New Roman" w:cs="Times New Roman"/>
                <w:sz w:val="24"/>
                <w:szCs w:val="24"/>
              </w:rPr>
              <w:t>4.7</w:t>
            </w:r>
          </w:p>
        </w:tc>
        <w:tc>
          <w:tcPr>
            <w:tcW w:w="0" w:type="auto"/>
            <w:tcBorders>
              <w:top w:val="outset" w:sz="6" w:space="0" w:color="auto"/>
              <w:left w:val="outset" w:sz="6" w:space="0" w:color="auto"/>
              <w:bottom w:val="outset" w:sz="6" w:space="0" w:color="auto"/>
              <w:right w:val="outset" w:sz="6" w:space="0" w:color="auto"/>
            </w:tcBorders>
            <w:vAlign w:val="center"/>
            <w:hideMark/>
          </w:tcPr>
          <w:p w:rsidR="00545B25" w:rsidRPr="00545B25" w:rsidRDefault="00545B25" w:rsidP="00545B25">
            <w:pPr>
              <w:spacing w:after="0" w:line="368" w:lineRule="atLeast"/>
              <w:jc w:val="both"/>
              <w:rPr>
                <w:rFonts w:ascii="Times New Roman" w:eastAsia="Times New Roman" w:hAnsi="Times New Roman" w:cs="Times New Roman"/>
                <w:sz w:val="24"/>
                <w:szCs w:val="24"/>
              </w:rPr>
            </w:pPr>
            <w:bookmarkStart w:id="698" w:name="100353"/>
            <w:bookmarkEnd w:id="698"/>
            <w:r w:rsidRPr="00545B25">
              <w:rPr>
                <w:rFonts w:ascii="Times New Roman" w:eastAsia="Times New Roman" w:hAnsi="Times New Roman" w:cs="Times New Roman"/>
                <w:sz w:val="24"/>
                <w:szCs w:val="24"/>
              </w:rPr>
              <w:t>Эксперт</w:t>
            </w:r>
          </w:p>
        </w:tc>
        <w:tc>
          <w:tcPr>
            <w:tcW w:w="0" w:type="auto"/>
            <w:tcBorders>
              <w:top w:val="outset" w:sz="6" w:space="0" w:color="auto"/>
              <w:left w:val="outset" w:sz="6" w:space="0" w:color="auto"/>
              <w:bottom w:val="outset" w:sz="6" w:space="0" w:color="auto"/>
              <w:right w:val="outset" w:sz="6" w:space="0" w:color="auto"/>
            </w:tcBorders>
            <w:vAlign w:val="center"/>
            <w:hideMark/>
          </w:tcPr>
          <w:p w:rsidR="00545B25" w:rsidRPr="00545B25" w:rsidRDefault="00545B25" w:rsidP="00545B25">
            <w:pPr>
              <w:spacing w:after="0" w:line="368" w:lineRule="atLeast"/>
              <w:jc w:val="both"/>
              <w:rPr>
                <w:rFonts w:ascii="Times New Roman" w:eastAsia="Times New Roman" w:hAnsi="Times New Roman" w:cs="Times New Roman"/>
                <w:sz w:val="24"/>
                <w:szCs w:val="24"/>
              </w:rPr>
            </w:pPr>
            <w:bookmarkStart w:id="699" w:name="100354"/>
            <w:bookmarkEnd w:id="699"/>
            <w:r w:rsidRPr="00545B25">
              <w:rPr>
                <w:rFonts w:ascii="Times New Roman" w:eastAsia="Times New Roman" w:hAnsi="Times New Roman" w:cs="Times New Roman"/>
                <w:sz w:val="24"/>
                <w:szCs w:val="24"/>
              </w:rPr>
              <w:t>- Проводит экспертизу Интернет-ресурса</w:t>
            </w:r>
          </w:p>
          <w:p w:rsidR="00545B25" w:rsidRPr="00545B25" w:rsidRDefault="00545B25" w:rsidP="00545B25">
            <w:pPr>
              <w:spacing w:after="0" w:line="368" w:lineRule="atLeast"/>
              <w:jc w:val="both"/>
              <w:rPr>
                <w:rFonts w:ascii="Times New Roman" w:eastAsia="Times New Roman" w:hAnsi="Times New Roman" w:cs="Times New Roman"/>
                <w:sz w:val="24"/>
                <w:szCs w:val="24"/>
              </w:rPr>
            </w:pPr>
            <w:r w:rsidRPr="00545B25">
              <w:rPr>
                <w:rFonts w:ascii="Times New Roman" w:eastAsia="Times New Roman" w:hAnsi="Times New Roman" w:cs="Times New Roman"/>
                <w:sz w:val="24"/>
                <w:szCs w:val="24"/>
              </w:rPr>
              <w:t>- Регистрирует заключение в запросе</w:t>
            </w:r>
          </w:p>
          <w:p w:rsidR="00545B25" w:rsidRPr="00545B25" w:rsidRDefault="00545B25" w:rsidP="00545B25">
            <w:pPr>
              <w:spacing w:after="0" w:line="368" w:lineRule="atLeast"/>
              <w:jc w:val="both"/>
              <w:rPr>
                <w:rFonts w:ascii="Times New Roman" w:eastAsia="Times New Roman" w:hAnsi="Times New Roman" w:cs="Times New Roman"/>
                <w:sz w:val="24"/>
                <w:szCs w:val="24"/>
              </w:rPr>
            </w:pPr>
            <w:r w:rsidRPr="00545B25">
              <w:rPr>
                <w:rFonts w:ascii="Times New Roman" w:eastAsia="Times New Roman" w:hAnsi="Times New Roman" w:cs="Times New Roman"/>
                <w:sz w:val="24"/>
                <w:szCs w:val="24"/>
              </w:rPr>
              <w:t>- Направляет запрос Оператору Реестра НСОР (7)</w:t>
            </w:r>
          </w:p>
        </w:tc>
        <w:tc>
          <w:tcPr>
            <w:tcW w:w="0" w:type="auto"/>
            <w:tcBorders>
              <w:top w:val="outset" w:sz="6" w:space="0" w:color="auto"/>
              <w:left w:val="outset" w:sz="6" w:space="0" w:color="auto"/>
              <w:bottom w:val="outset" w:sz="6" w:space="0" w:color="auto"/>
              <w:right w:val="outset" w:sz="6" w:space="0" w:color="auto"/>
            </w:tcBorders>
            <w:vAlign w:val="center"/>
            <w:hideMark/>
          </w:tcPr>
          <w:p w:rsidR="00545B25" w:rsidRPr="00545B25" w:rsidRDefault="00545B25" w:rsidP="00545B25">
            <w:pPr>
              <w:spacing w:after="0" w:line="368" w:lineRule="atLeast"/>
              <w:jc w:val="both"/>
              <w:rPr>
                <w:rFonts w:ascii="Times New Roman" w:eastAsia="Times New Roman" w:hAnsi="Times New Roman" w:cs="Times New Roman"/>
                <w:sz w:val="24"/>
                <w:szCs w:val="24"/>
              </w:rPr>
            </w:pPr>
            <w:bookmarkStart w:id="700" w:name="100355"/>
            <w:bookmarkEnd w:id="700"/>
            <w:r w:rsidRPr="00545B25">
              <w:rPr>
                <w:rFonts w:ascii="Times New Roman" w:eastAsia="Times New Roman" w:hAnsi="Times New Roman" w:cs="Times New Roman"/>
                <w:sz w:val="24"/>
                <w:szCs w:val="24"/>
              </w:rPr>
              <w:t>Результат экспертизы фиксируется Оператором Реестра НСОР.</w:t>
            </w:r>
          </w:p>
        </w:tc>
      </w:tr>
      <w:tr w:rsidR="00545B25" w:rsidRPr="00545B25" w:rsidTr="00545B25">
        <w:tc>
          <w:tcPr>
            <w:tcW w:w="0" w:type="auto"/>
            <w:tcBorders>
              <w:top w:val="outset" w:sz="6" w:space="0" w:color="auto"/>
              <w:left w:val="outset" w:sz="6" w:space="0" w:color="auto"/>
              <w:bottom w:val="outset" w:sz="6" w:space="0" w:color="auto"/>
              <w:right w:val="outset" w:sz="6" w:space="0" w:color="auto"/>
            </w:tcBorders>
            <w:vAlign w:val="center"/>
            <w:hideMark/>
          </w:tcPr>
          <w:p w:rsidR="00545B25" w:rsidRPr="00545B25" w:rsidRDefault="00545B25" w:rsidP="00545B25">
            <w:pPr>
              <w:spacing w:after="0" w:line="368" w:lineRule="atLeast"/>
              <w:jc w:val="both"/>
              <w:rPr>
                <w:rFonts w:ascii="Times New Roman" w:eastAsia="Times New Roman" w:hAnsi="Times New Roman" w:cs="Times New Roman"/>
                <w:sz w:val="24"/>
                <w:szCs w:val="24"/>
              </w:rPr>
            </w:pPr>
            <w:bookmarkStart w:id="701" w:name="100356"/>
            <w:bookmarkEnd w:id="701"/>
            <w:r w:rsidRPr="00545B25">
              <w:rPr>
                <w:rFonts w:ascii="Times New Roman" w:eastAsia="Times New Roman" w:hAnsi="Times New Roman" w:cs="Times New Roman"/>
                <w:sz w:val="24"/>
                <w:szCs w:val="24"/>
              </w:rPr>
              <w:t>4.8</w:t>
            </w:r>
          </w:p>
        </w:tc>
        <w:tc>
          <w:tcPr>
            <w:tcW w:w="0" w:type="auto"/>
            <w:tcBorders>
              <w:top w:val="outset" w:sz="6" w:space="0" w:color="auto"/>
              <w:left w:val="outset" w:sz="6" w:space="0" w:color="auto"/>
              <w:bottom w:val="outset" w:sz="6" w:space="0" w:color="auto"/>
              <w:right w:val="outset" w:sz="6" w:space="0" w:color="auto"/>
            </w:tcBorders>
            <w:vAlign w:val="center"/>
            <w:hideMark/>
          </w:tcPr>
          <w:p w:rsidR="00545B25" w:rsidRPr="00545B25" w:rsidRDefault="00545B25" w:rsidP="00545B25">
            <w:pPr>
              <w:spacing w:after="0" w:line="368" w:lineRule="atLeast"/>
              <w:jc w:val="both"/>
              <w:rPr>
                <w:rFonts w:ascii="Times New Roman" w:eastAsia="Times New Roman" w:hAnsi="Times New Roman" w:cs="Times New Roman"/>
                <w:sz w:val="24"/>
                <w:szCs w:val="24"/>
              </w:rPr>
            </w:pPr>
            <w:bookmarkStart w:id="702" w:name="100357"/>
            <w:bookmarkEnd w:id="702"/>
            <w:r w:rsidRPr="00545B25">
              <w:rPr>
                <w:rFonts w:ascii="Times New Roman" w:eastAsia="Times New Roman" w:hAnsi="Times New Roman" w:cs="Times New Roman"/>
                <w:sz w:val="24"/>
                <w:szCs w:val="24"/>
              </w:rPr>
              <w:t xml:space="preserve">Оператор Реестра </w:t>
            </w:r>
            <w:r w:rsidRPr="00545B25">
              <w:rPr>
                <w:rFonts w:ascii="Times New Roman" w:eastAsia="Times New Roman" w:hAnsi="Times New Roman" w:cs="Times New Roman"/>
                <w:sz w:val="24"/>
                <w:szCs w:val="24"/>
              </w:rPr>
              <w:lastRenderedPageBreak/>
              <w:t>НСОР</w:t>
            </w:r>
          </w:p>
        </w:tc>
        <w:tc>
          <w:tcPr>
            <w:tcW w:w="0" w:type="auto"/>
            <w:tcBorders>
              <w:top w:val="outset" w:sz="6" w:space="0" w:color="auto"/>
              <w:left w:val="outset" w:sz="6" w:space="0" w:color="auto"/>
              <w:bottom w:val="outset" w:sz="6" w:space="0" w:color="auto"/>
              <w:right w:val="outset" w:sz="6" w:space="0" w:color="auto"/>
            </w:tcBorders>
            <w:vAlign w:val="center"/>
            <w:hideMark/>
          </w:tcPr>
          <w:p w:rsidR="00545B25" w:rsidRPr="00545B25" w:rsidRDefault="00545B25" w:rsidP="00545B25">
            <w:pPr>
              <w:spacing w:after="0" w:line="368" w:lineRule="atLeast"/>
              <w:jc w:val="both"/>
              <w:rPr>
                <w:rFonts w:ascii="Times New Roman" w:eastAsia="Times New Roman" w:hAnsi="Times New Roman" w:cs="Times New Roman"/>
                <w:sz w:val="24"/>
                <w:szCs w:val="24"/>
              </w:rPr>
            </w:pPr>
            <w:bookmarkStart w:id="703" w:name="100358"/>
            <w:bookmarkEnd w:id="703"/>
            <w:r w:rsidRPr="00545B25">
              <w:rPr>
                <w:rFonts w:ascii="Times New Roman" w:eastAsia="Times New Roman" w:hAnsi="Times New Roman" w:cs="Times New Roman"/>
                <w:sz w:val="24"/>
                <w:szCs w:val="24"/>
              </w:rPr>
              <w:lastRenderedPageBreak/>
              <w:t xml:space="preserve">- Интернет-ресурс включается в </w:t>
            </w:r>
            <w:r w:rsidRPr="00545B25">
              <w:rPr>
                <w:rFonts w:ascii="Times New Roman" w:eastAsia="Times New Roman" w:hAnsi="Times New Roman" w:cs="Times New Roman"/>
                <w:sz w:val="24"/>
                <w:szCs w:val="24"/>
              </w:rPr>
              <w:lastRenderedPageBreak/>
              <w:t>список Интернет-ресурсов, не совместимых с задачами образования (8)</w:t>
            </w:r>
          </w:p>
        </w:tc>
        <w:tc>
          <w:tcPr>
            <w:tcW w:w="0" w:type="auto"/>
            <w:tcBorders>
              <w:top w:val="outset" w:sz="6" w:space="0" w:color="auto"/>
              <w:left w:val="outset" w:sz="6" w:space="0" w:color="auto"/>
              <w:bottom w:val="outset" w:sz="6" w:space="0" w:color="auto"/>
              <w:right w:val="outset" w:sz="6" w:space="0" w:color="auto"/>
            </w:tcBorders>
            <w:vAlign w:val="center"/>
            <w:hideMark/>
          </w:tcPr>
          <w:p w:rsidR="00545B25" w:rsidRPr="00545B25" w:rsidRDefault="00545B25" w:rsidP="00545B25">
            <w:pPr>
              <w:spacing w:after="0" w:line="368" w:lineRule="atLeast"/>
              <w:jc w:val="both"/>
              <w:rPr>
                <w:rFonts w:ascii="Times New Roman" w:eastAsia="Times New Roman" w:hAnsi="Times New Roman" w:cs="Times New Roman"/>
                <w:sz w:val="24"/>
                <w:szCs w:val="24"/>
              </w:rPr>
            </w:pPr>
            <w:bookmarkStart w:id="704" w:name="100359"/>
            <w:bookmarkEnd w:id="704"/>
            <w:r w:rsidRPr="00545B25">
              <w:rPr>
                <w:rFonts w:ascii="Times New Roman" w:eastAsia="Times New Roman" w:hAnsi="Times New Roman" w:cs="Times New Roman"/>
                <w:sz w:val="24"/>
                <w:szCs w:val="24"/>
              </w:rPr>
              <w:lastRenderedPageBreak/>
              <w:t xml:space="preserve">В обращении регистрируется </w:t>
            </w:r>
            <w:r w:rsidRPr="00545B25">
              <w:rPr>
                <w:rFonts w:ascii="Times New Roman" w:eastAsia="Times New Roman" w:hAnsi="Times New Roman" w:cs="Times New Roman"/>
                <w:sz w:val="24"/>
                <w:szCs w:val="24"/>
              </w:rPr>
              <w:lastRenderedPageBreak/>
              <w:t>решение</w:t>
            </w:r>
          </w:p>
          <w:p w:rsidR="00545B25" w:rsidRPr="00545B25" w:rsidRDefault="00545B25" w:rsidP="00545B25">
            <w:pPr>
              <w:spacing w:after="0" w:line="368" w:lineRule="atLeast"/>
              <w:jc w:val="both"/>
              <w:rPr>
                <w:rFonts w:ascii="Times New Roman" w:eastAsia="Times New Roman" w:hAnsi="Times New Roman" w:cs="Times New Roman"/>
                <w:sz w:val="24"/>
                <w:szCs w:val="24"/>
              </w:rPr>
            </w:pPr>
            <w:r w:rsidRPr="00545B25">
              <w:rPr>
                <w:rFonts w:ascii="Times New Roman" w:eastAsia="Times New Roman" w:hAnsi="Times New Roman" w:cs="Times New Roman"/>
                <w:sz w:val="24"/>
                <w:szCs w:val="24"/>
              </w:rPr>
              <w:t>В Реестр НСОР вносится адрес Интернет-ресурса Обновляется статистика обработки обращений в АС Оператора Реестра НСОР</w:t>
            </w:r>
          </w:p>
        </w:tc>
      </w:tr>
      <w:tr w:rsidR="00545B25" w:rsidRPr="00545B25" w:rsidTr="00545B25">
        <w:tc>
          <w:tcPr>
            <w:tcW w:w="0" w:type="auto"/>
            <w:tcBorders>
              <w:top w:val="outset" w:sz="6" w:space="0" w:color="auto"/>
              <w:left w:val="outset" w:sz="6" w:space="0" w:color="auto"/>
              <w:bottom w:val="outset" w:sz="6" w:space="0" w:color="auto"/>
              <w:right w:val="outset" w:sz="6" w:space="0" w:color="auto"/>
            </w:tcBorders>
            <w:vAlign w:val="center"/>
            <w:hideMark/>
          </w:tcPr>
          <w:p w:rsidR="00545B25" w:rsidRPr="00545B25" w:rsidRDefault="00545B25" w:rsidP="00545B25">
            <w:pPr>
              <w:spacing w:after="0" w:line="368" w:lineRule="atLeast"/>
              <w:jc w:val="both"/>
              <w:rPr>
                <w:rFonts w:ascii="Times New Roman" w:eastAsia="Times New Roman" w:hAnsi="Times New Roman" w:cs="Times New Roman"/>
                <w:sz w:val="24"/>
                <w:szCs w:val="24"/>
              </w:rPr>
            </w:pPr>
            <w:bookmarkStart w:id="705" w:name="100360"/>
            <w:bookmarkEnd w:id="705"/>
            <w:r w:rsidRPr="00545B25">
              <w:rPr>
                <w:rFonts w:ascii="Times New Roman" w:eastAsia="Times New Roman" w:hAnsi="Times New Roman" w:cs="Times New Roman"/>
                <w:sz w:val="24"/>
                <w:szCs w:val="24"/>
              </w:rPr>
              <w:lastRenderedPageBreak/>
              <w:t>4.9</w:t>
            </w:r>
          </w:p>
        </w:tc>
        <w:tc>
          <w:tcPr>
            <w:tcW w:w="0" w:type="auto"/>
            <w:tcBorders>
              <w:top w:val="outset" w:sz="6" w:space="0" w:color="auto"/>
              <w:left w:val="outset" w:sz="6" w:space="0" w:color="auto"/>
              <w:bottom w:val="outset" w:sz="6" w:space="0" w:color="auto"/>
              <w:right w:val="outset" w:sz="6" w:space="0" w:color="auto"/>
            </w:tcBorders>
            <w:vAlign w:val="center"/>
            <w:hideMark/>
          </w:tcPr>
          <w:p w:rsidR="00545B25" w:rsidRPr="00545B25" w:rsidRDefault="00545B25" w:rsidP="00545B25">
            <w:pPr>
              <w:spacing w:after="0" w:line="368" w:lineRule="atLeast"/>
              <w:jc w:val="both"/>
              <w:rPr>
                <w:rFonts w:ascii="Times New Roman" w:eastAsia="Times New Roman" w:hAnsi="Times New Roman" w:cs="Times New Roman"/>
                <w:sz w:val="24"/>
                <w:szCs w:val="24"/>
              </w:rPr>
            </w:pPr>
            <w:bookmarkStart w:id="706" w:name="100361"/>
            <w:bookmarkEnd w:id="706"/>
            <w:r w:rsidRPr="00545B25">
              <w:rPr>
                <w:rFonts w:ascii="Times New Roman" w:eastAsia="Times New Roman" w:hAnsi="Times New Roman" w:cs="Times New Roman"/>
                <w:sz w:val="24"/>
                <w:szCs w:val="24"/>
              </w:rPr>
              <w:t>Интернет-провайдер</w:t>
            </w:r>
          </w:p>
        </w:tc>
        <w:tc>
          <w:tcPr>
            <w:tcW w:w="0" w:type="auto"/>
            <w:tcBorders>
              <w:top w:val="outset" w:sz="6" w:space="0" w:color="auto"/>
              <w:left w:val="outset" w:sz="6" w:space="0" w:color="auto"/>
              <w:bottom w:val="outset" w:sz="6" w:space="0" w:color="auto"/>
              <w:right w:val="outset" w:sz="6" w:space="0" w:color="auto"/>
            </w:tcBorders>
            <w:vAlign w:val="center"/>
            <w:hideMark/>
          </w:tcPr>
          <w:p w:rsidR="00545B25" w:rsidRPr="00545B25" w:rsidRDefault="00545B25" w:rsidP="00545B25">
            <w:pPr>
              <w:spacing w:after="0" w:line="368" w:lineRule="atLeast"/>
              <w:jc w:val="both"/>
              <w:rPr>
                <w:rFonts w:ascii="Times New Roman" w:eastAsia="Times New Roman" w:hAnsi="Times New Roman" w:cs="Times New Roman"/>
                <w:sz w:val="24"/>
                <w:szCs w:val="24"/>
              </w:rPr>
            </w:pPr>
            <w:bookmarkStart w:id="707" w:name="100362"/>
            <w:bookmarkEnd w:id="707"/>
            <w:r w:rsidRPr="00545B25">
              <w:rPr>
                <w:rFonts w:ascii="Times New Roman" w:eastAsia="Times New Roman" w:hAnsi="Times New Roman" w:cs="Times New Roman"/>
                <w:sz w:val="24"/>
                <w:szCs w:val="24"/>
              </w:rPr>
              <w:t>- Система СКФ обновляет конфигурацию в соответствии с обновленным Реестром НСОР (9)</w:t>
            </w:r>
          </w:p>
        </w:tc>
        <w:tc>
          <w:tcPr>
            <w:tcW w:w="0" w:type="auto"/>
            <w:tcBorders>
              <w:top w:val="outset" w:sz="6" w:space="0" w:color="auto"/>
              <w:left w:val="outset" w:sz="6" w:space="0" w:color="auto"/>
              <w:bottom w:val="outset" w:sz="6" w:space="0" w:color="auto"/>
              <w:right w:val="outset" w:sz="6" w:space="0" w:color="auto"/>
            </w:tcBorders>
            <w:vAlign w:val="center"/>
            <w:hideMark/>
          </w:tcPr>
          <w:p w:rsidR="00545B25" w:rsidRPr="00545B25" w:rsidRDefault="00545B25" w:rsidP="00545B25">
            <w:pPr>
              <w:spacing w:after="0" w:line="368" w:lineRule="atLeast"/>
              <w:jc w:val="both"/>
              <w:rPr>
                <w:rFonts w:ascii="Times New Roman" w:eastAsia="Times New Roman" w:hAnsi="Times New Roman" w:cs="Times New Roman"/>
                <w:sz w:val="24"/>
                <w:szCs w:val="24"/>
              </w:rPr>
            </w:pPr>
            <w:bookmarkStart w:id="708" w:name="100363"/>
            <w:bookmarkEnd w:id="708"/>
            <w:r w:rsidRPr="00545B25">
              <w:rPr>
                <w:rFonts w:ascii="Times New Roman" w:eastAsia="Times New Roman" w:hAnsi="Times New Roman" w:cs="Times New Roman"/>
                <w:sz w:val="24"/>
                <w:szCs w:val="24"/>
              </w:rPr>
              <w:t>Новые запросы к данному Интернет-ресурсу будут блокироваться на втором шаге сценария</w:t>
            </w:r>
          </w:p>
        </w:tc>
      </w:tr>
      <w:tr w:rsidR="00545B25" w:rsidRPr="00545B25" w:rsidTr="00545B25">
        <w:tc>
          <w:tcPr>
            <w:tcW w:w="0" w:type="auto"/>
            <w:tcBorders>
              <w:top w:val="outset" w:sz="6" w:space="0" w:color="auto"/>
              <w:left w:val="outset" w:sz="6" w:space="0" w:color="auto"/>
              <w:bottom w:val="outset" w:sz="6" w:space="0" w:color="auto"/>
              <w:right w:val="outset" w:sz="6" w:space="0" w:color="auto"/>
            </w:tcBorders>
            <w:vAlign w:val="center"/>
            <w:hideMark/>
          </w:tcPr>
          <w:p w:rsidR="00545B25" w:rsidRPr="00545B25" w:rsidRDefault="00545B25" w:rsidP="00545B25">
            <w:pPr>
              <w:spacing w:after="0" w:line="368" w:lineRule="atLeast"/>
              <w:jc w:val="both"/>
              <w:rPr>
                <w:rFonts w:ascii="Times New Roman" w:eastAsia="Times New Roman" w:hAnsi="Times New Roman" w:cs="Times New Roman"/>
                <w:sz w:val="24"/>
                <w:szCs w:val="24"/>
              </w:rPr>
            </w:pPr>
            <w:bookmarkStart w:id="709" w:name="100364"/>
            <w:bookmarkEnd w:id="709"/>
            <w:r w:rsidRPr="00545B25">
              <w:rPr>
                <w:rFonts w:ascii="Times New Roman" w:eastAsia="Times New Roman" w:hAnsi="Times New Roman" w:cs="Times New Roman"/>
                <w:sz w:val="24"/>
                <w:szCs w:val="24"/>
              </w:rPr>
              <w:t>5</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545B25" w:rsidRPr="00545B25" w:rsidRDefault="00545B25" w:rsidP="00545B25">
            <w:pPr>
              <w:spacing w:after="0" w:line="368" w:lineRule="atLeast"/>
              <w:jc w:val="both"/>
              <w:rPr>
                <w:rFonts w:ascii="Times New Roman" w:eastAsia="Times New Roman" w:hAnsi="Times New Roman" w:cs="Times New Roman"/>
                <w:sz w:val="24"/>
                <w:szCs w:val="24"/>
              </w:rPr>
            </w:pPr>
            <w:bookmarkStart w:id="710" w:name="100365"/>
            <w:bookmarkEnd w:id="710"/>
            <w:r w:rsidRPr="00545B25">
              <w:rPr>
                <w:rFonts w:ascii="Times New Roman" w:eastAsia="Times New Roman" w:hAnsi="Times New Roman" w:cs="Times New Roman"/>
                <w:sz w:val="24"/>
                <w:szCs w:val="24"/>
              </w:rPr>
              <w:t>Обращение учащегося из образовательной организации к Интернет-ресурсу, содержащему информацию, запрещенную на территории Российской Федерации, но не включенному в Единый реестр и автоматически не идентифицируемому как потенциально опасному</w:t>
            </w:r>
          </w:p>
        </w:tc>
      </w:tr>
      <w:tr w:rsidR="00545B25" w:rsidRPr="00545B25" w:rsidTr="00545B25">
        <w:tc>
          <w:tcPr>
            <w:tcW w:w="0" w:type="auto"/>
            <w:tcBorders>
              <w:top w:val="outset" w:sz="6" w:space="0" w:color="auto"/>
              <w:left w:val="outset" w:sz="6" w:space="0" w:color="auto"/>
              <w:bottom w:val="outset" w:sz="6" w:space="0" w:color="auto"/>
              <w:right w:val="outset" w:sz="6" w:space="0" w:color="auto"/>
            </w:tcBorders>
            <w:vAlign w:val="center"/>
            <w:hideMark/>
          </w:tcPr>
          <w:p w:rsidR="00545B25" w:rsidRPr="00545B25" w:rsidRDefault="00545B25" w:rsidP="00545B25">
            <w:pPr>
              <w:spacing w:after="0" w:line="368" w:lineRule="atLeast"/>
              <w:jc w:val="both"/>
              <w:rPr>
                <w:rFonts w:ascii="Times New Roman" w:eastAsia="Times New Roman" w:hAnsi="Times New Roman" w:cs="Times New Roman"/>
                <w:sz w:val="24"/>
                <w:szCs w:val="24"/>
              </w:rPr>
            </w:pPr>
            <w:bookmarkStart w:id="711" w:name="100366"/>
            <w:bookmarkEnd w:id="711"/>
            <w:r w:rsidRPr="00545B25">
              <w:rPr>
                <w:rFonts w:ascii="Times New Roman" w:eastAsia="Times New Roman" w:hAnsi="Times New Roman" w:cs="Times New Roman"/>
                <w:sz w:val="24"/>
                <w:szCs w:val="24"/>
              </w:rPr>
              <w:t>5.1</w:t>
            </w:r>
          </w:p>
        </w:tc>
        <w:tc>
          <w:tcPr>
            <w:tcW w:w="0" w:type="auto"/>
            <w:tcBorders>
              <w:top w:val="outset" w:sz="6" w:space="0" w:color="auto"/>
              <w:left w:val="outset" w:sz="6" w:space="0" w:color="auto"/>
              <w:bottom w:val="outset" w:sz="6" w:space="0" w:color="auto"/>
              <w:right w:val="outset" w:sz="6" w:space="0" w:color="auto"/>
            </w:tcBorders>
            <w:vAlign w:val="center"/>
            <w:hideMark/>
          </w:tcPr>
          <w:p w:rsidR="00545B25" w:rsidRPr="00545B25" w:rsidRDefault="00545B25" w:rsidP="00545B25">
            <w:pPr>
              <w:spacing w:after="0" w:line="368" w:lineRule="atLeast"/>
              <w:jc w:val="both"/>
              <w:rPr>
                <w:rFonts w:ascii="Times New Roman" w:eastAsia="Times New Roman" w:hAnsi="Times New Roman" w:cs="Times New Roman"/>
                <w:sz w:val="24"/>
                <w:szCs w:val="24"/>
              </w:rPr>
            </w:pPr>
            <w:bookmarkStart w:id="712" w:name="100367"/>
            <w:bookmarkEnd w:id="712"/>
            <w:r w:rsidRPr="00545B25">
              <w:rPr>
                <w:rFonts w:ascii="Times New Roman" w:eastAsia="Times New Roman" w:hAnsi="Times New Roman" w:cs="Times New Roman"/>
                <w:sz w:val="24"/>
                <w:szCs w:val="24"/>
              </w:rPr>
              <w:t>Учащийся образовательной организации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545B25" w:rsidRPr="00545B25" w:rsidRDefault="00545B25" w:rsidP="00545B25">
            <w:pPr>
              <w:spacing w:after="0" w:line="368" w:lineRule="atLeast"/>
              <w:jc w:val="both"/>
              <w:rPr>
                <w:rFonts w:ascii="Times New Roman" w:eastAsia="Times New Roman" w:hAnsi="Times New Roman" w:cs="Times New Roman"/>
                <w:sz w:val="24"/>
                <w:szCs w:val="24"/>
              </w:rPr>
            </w:pPr>
            <w:bookmarkStart w:id="713" w:name="100368"/>
            <w:bookmarkEnd w:id="713"/>
            <w:r w:rsidRPr="00545B25">
              <w:rPr>
                <w:rFonts w:ascii="Times New Roman" w:eastAsia="Times New Roman" w:hAnsi="Times New Roman" w:cs="Times New Roman"/>
                <w:sz w:val="24"/>
                <w:szCs w:val="24"/>
              </w:rPr>
              <w:t>- Обращается к ресурсу сети Интернет (1)</w:t>
            </w:r>
          </w:p>
        </w:tc>
        <w:tc>
          <w:tcPr>
            <w:tcW w:w="0" w:type="auto"/>
            <w:tcBorders>
              <w:top w:val="outset" w:sz="6" w:space="0" w:color="auto"/>
              <w:left w:val="outset" w:sz="6" w:space="0" w:color="auto"/>
              <w:bottom w:val="outset" w:sz="6" w:space="0" w:color="auto"/>
              <w:right w:val="outset" w:sz="6" w:space="0" w:color="auto"/>
            </w:tcBorders>
            <w:vAlign w:val="center"/>
            <w:hideMark/>
          </w:tcPr>
          <w:p w:rsidR="00545B25" w:rsidRPr="00545B25" w:rsidRDefault="00545B25" w:rsidP="00545B25">
            <w:pPr>
              <w:spacing w:after="0" w:line="368" w:lineRule="atLeast"/>
              <w:jc w:val="both"/>
              <w:rPr>
                <w:rFonts w:ascii="Times New Roman" w:eastAsia="Times New Roman" w:hAnsi="Times New Roman" w:cs="Times New Roman"/>
                <w:sz w:val="24"/>
                <w:szCs w:val="24"/>
              </w:rPr>
            </w:pPr>
            <w:bookmarkStart w:id="714" w:name="100369"/>
            <w:bookmarkEnd w:id="714"/>
            <w:r w:rsidRPr="00545B25">
              <w:rPr>
                <w:rFonts w:ascii="Times New Roman" w:eastAsia="Times New Roman" w:hAnsi="Times New Roman" w:cs="Times New Roman"/>
                <w:sz w:val="24"/>
                <w:szCs w:val="24"/>
              </w:rPr>
              <w:t>Запрос направляется к Интернет-провайдеру</w:t>
            </w:r>
          </w:p>
        </w:tc>
      </w:tr>
      <w:tr w:rsidR="00545B25" w:rsidRPr="00545B25" w:rsidTr="00545B25">
        <w:tc>
          <w:tcPr>
            <w:tcW w:w="0" w:type="auto"/>
            <w:tcBorders>
              <w:top w:val="outset" w:sz="6" w:space="0" w:color="auto"/>
              <w:left w:val="outset" w:sz="6" w:space="0" w:color="auto"/>
              <w:bottom w:val="outset" w:sz="6" w:space="0" w:color="auto"/>
              <w:right w:val="outset" w:sz="6" w:space="0" w:color="auto"/>
            </w:tcBorders>
            <w:vAlign w:val="center"/>
            <w:hideMark/>
          </w:tcPr>
          <w:p w:rsidR="00545B25" w:rsidRPr="00545B25" w:rsidRDefault="00545B25" w:rsidP="00545B25">
            <w:pPr>
              <w:spacing w:after="0" w:line="368" w:lineRule="atLeast"/>
              <w:jc w:val="both"/>
              <w:rPr>
                <w:rFonts w:ascii="Times New Roman" w:eastAsia="Times New Roman" w:hAnsi="Times New Roman" w:cs="Times New Roman"/>
                <w:sz w:val="24"/>
                <w:szCs w:val="24"/>
              </w:rPr>
            </w:pPr>
            <w:bookmarkStart w:id="715" w:name="100370"/>
            <w:bookmarkEnd w:id="715"/>
            <w:r w:rsidRPr="00545B25">
              <w:rPr>
                <w:rFonts w:ascii="Times New Roman" w:eastAsia="Times New Roman" w:hAnsi="Times New Roman" w:cs="Times New Roman"/>
                <w:sz w:val="24"/>
                <w:szCs w:val="24"/>
              </w:rPr>
              <w:t>5.2</w:t>
            </w:r>
          </w:p>
        </w:tc>
        <w:tc>
          <w:tcPr>
            <w:tcW w:w="0" w:type="auto"/>
            <w:tcBorders>
              <w:top w:val="outset" w:sz="6" w:space="0" w:color="auto"/>
              <w:left w:val="outset" w:sz="6" w:space="0" w:color="auto"/>
              <w:bottom w:val="outset" w:sz="6" w:space="0" w:color="auto"/>
              <w:right w:val="outset" w:sz="6" w:space="0" w:color="auto"/>
            </w:tcBorders>
            <w:vAlign w:val="center"/>
            <w:hideMark/>
          </w:tcPr>
          <w:p w:rsidR="00545B25" w:rsidRPr="00545B25" w:rsidRDefault="00545B25" w:rsidP="00545B25">
            <w:pPr>
              <w:spacing w:after="0" w:line="368" w:lineRule="atLeast"/>
              <w:jc w:val="both"/>
              <w:rPr>
                <w:rFonts w:ascii="Times New Roman" w:eastAsia="Times New Roman" w:hAnsi="Times New Roman" w:cs="Times New Roman"/>
                <w:sz w:val="24"/>
                <w:szCs w:val="24"/>
              </w:rPr>
            </w:pPr>
            <w:bookmarkStart w:id="716" w:name="100371"/>
            <w:bookmarkEnd w:id="716"/>
            <w:r w:rsidRPr="00545B25">
              <w:rPr>
                <w:rFonts w:ascii="Times New Roman" w:eastAsia="Times New Roman" w:hAnsi="Times New Roman" w:cs="Times New Roman"/>
                <w:sz w:val="24"/>
                <w:szCs w:val="24"/>
              </w:rPr>
              <w:t>Интернет-провайдер</w:t>
            </w:r>
          </w:p>
        </w:tc>
        <w:tc>
          <w:tcPr>
            <w:tcW w:w="0" w:type="auto"/>
            <w:tcBorders>
              <w:top w:val="outset" w:sz="6" w:space="0" w:color="auto"/>
              <w:left w:val="outset" w:sz="6" w:space="0" w:color="auto"/>
              <w:bottom w:val="outset" w:sz="6" w:space="0" w:color="auto"/>
              <w:right w:val="outset" w:sz="6" w:space="0" w:color="auto"/>
            </w:tcBorders>
            <w:vAlign w:val="center"/>
            <w:hideMark/>
          </w:tcPr>
          <w:p w:rsidR="00545B25" w:rsidRPr="00545B25" w:rsidRDefault="00545B25" w:rsidP="00545B25">
            <w:pPr>
              <w:spacing w:after="0" w:line="368" w:lineRule="atLeast"/>
              <w:jc w:val="both"/>
              <w:rPr>
                <w:rFonts w:ascii="Times New Roman" w:eastAsia="Times New Roman" w:hAnsi="Times New Roman" w:cs="Times New Roman"/>
                <w:sz w:val="24"/>
                <w:szCs w:val="24"/>
              </w:rPr>
            </w:pPr>
            <w:bookmarkStart w:id="717" w:name="100372"/>
            <w:bookmarkEnd w:id="717"/>
            <w:r w:rsidRPr="00545B25">
              <w:rPr>
                <w:rFonts w:ascii="Times New Roman" w:eastAsia="Times New Roman" w:hAnsi="Times New Roman" w:cs="Times New Roman"/>
                <w:sz w:val="24"/>
                <w:szCs w:val="24"/>
              </w:rPr>
              <w:t>- Система СКФ проверяет адрес Интернет-ресурса по Реестру НСОР (2)</w:t>
            </w:r>
          </w:p>
        </w:tc>
        <w:tc>
          <w:tcPr>
            <w:tcW w:w="0" w:type="auto"/>
            <w:tcBorders>
              <w:top w:val="outset" w:sz="6" w:space="0" w:color="auto"/>
              <w:left w:val="outset" w:sz="6" w:space="0" w:color="auto"/>
              <w:bottom w:val="outset" w:sz="6" w:space="0" w:color="auto"/>
              <w:right w:val="outset" w:sz="6" w:space="0" w:color="auto"/>
            </w:tcBorders>
            <w:vAlign w:val="center"/>
            <w:hideMark/>
          </w:tcPr>
          <w:p w:rsidR="00545B25" w:rsidRPr="00545B25" w:rsidRDefault="00545B25" w:rsidP="00545B25">
            <w:pPr>
              <w:spacing w:after="0" w:line="368" w:lineRule="atLeast"/>
              <w:jc w:val="both"/>
              <w:rPr>
                <w:rFonts w:ascii="Times New Roman" w:eastAsia="Times New Roman" w:hAnsi="Times New Roman" w:cs="Times New Roman"/>
                <w:sz w:val="24"/>
                <w:szCs w:val="24"/>
              </w:rPr>
            </w:pPr>
            <w:bookmarkStart w:id="718" w:name="100373"/>
            <w:bookmarkEnd w:id="718"/>
            <w:r w:rsidRPr="00545B25">
              <w:rPr>
                <w:rFonts w:ascii="Times New Roman" w:eastAsia="Times New Roman" w:hAnsi="Times New Roman" w:cs="Times New Roman"/>
                <w:sz w:val="24"/>
                <w:szCs w:val="24"/>
              </w:rPr>
              <w:t>Интернет-ресурс не включен в Реестр НСОР. Запрос пропускается к Интернет-ресурсу</w:t>
            </w:r>
          </w:p>
        </w:tc>
      </w:tr>
      <w:tr w:rsidR="00545B25" w:rsidRPr="00545B25" w:rsidTr="00545B25">
        <w:tc>
          <w:tcPr>
            <w:tcW w:w="0" w:type="auto"/>
            <w:tcBorders>
              <w:top w:val="outset" w:sz="6" w:space="0" w:color="auto"/>
              <w:left w:val="outset" w:sz="6" w:space="0" w:color="auto"/>
              <w:bottom w:val="outset" w:sz="6" w:space="0" w:color="auto"/>
              <w:right w:val="outset" w:sz="6" w:space="0" w:color="auto"/>
            </w:tcBorders>
            <w:vAlign w:val="center"/>
            <w:hideMark/>
          </w:tcPr>
          <w:p w:rsidR="00545B25" w:rsidRPr="00545B25" w:rsidRDefault="00545B25" w:rsidP="00545B25">
            <w:pPr>
              <w:spacing w:after="0" w:line="368" w:lineRule="atLeast"/>
              <w:jc w:val="both"/>
              <w:rPr>
                <w:rFonts w:ascii="Times New Roman" w:eastAsia="Times New Roman" w:hAnsi="Times New Roman" w:cs="Times New Roman"/>
                <w:sz w:val="24"/>
                <w:szCs w:val="24"/>
              </w:rPr>
            </w:pPr>
            <w:bookmarkStart w:id="719" w:name="100374"/>
            <w:bookmarkEnd w:id="719"/>
            <w:r w:rsidRPr="00545B25">
              <w:rPr>
                <w:rFonts w:ascii="Times New Roman" w:eastAsia="Times New Roman" w:hAnsi="Times New Roman" w:cs="Times New Roman"/>
                <w:sz w:val="24"/>
                <w:szCs w:val="24"/>
              </w:rPr>
              <w:t>5.3</w:t>
            </w:r>
          </w:p>
        </w:tc>
        <w:tc>
          <w:tcPr>
            <w:tcW w:w="0" w:type="auto"/>
            <w:tcBorders>
              <w:top w:val="outset" w:sz="6" w:space="0" w:color="auto"/>
              <w:left w:val="outset" w:sz="6" w:space="0" w:color="auto"/>
              <w:bottom w:val="outset" w:sz="6" w:space="0" w:color="auto"/>
              <w:right w:val="outset" w:sz="6" w:space="0" w:color="auto"/>
            </w:tcBorders>
            <w:vAlign w:val="center"/>
            <w:hideMark/>
          </w:tcPr>
          <w:p w:rsidR="00545B25" w:rsidRPr="00545B25" w:rsidRDefault="00545B25" w:rsidP="00545B25">
            <w:pPr>
              <w:spacing w:after="0" w:line="368" w:lineRule="atLeast"/>
              <w:jc w:val="both"/>
              <w:rPr>
                <w:rFonts w:ascii="Times New Roman" w:eastAsia="Times New Roman" w:hAnsi="Times New Roman" w:cs="Times New Roman"/>
                <w:sz w:val="24"/>
                <w:szCs w:val="24"/>
              </w:rPr>
            </w:pPr>
            <w:bookmarkStart w:id="720" w:name="100375"/>
            <w:bookmarkEnd w:id="720"/>
            <w:r w:rsidRPr="00545B25">
              <w:rPr>
                <w:rFonts w:ascii="Times New Roman" w:eastAsia="Times New Roman" w:hAnsi="Times New Roman" w:cs="Times New Roman"/>
                <w:sz w:val="24"/>
                <w:szCs w:val="24"/>
              </w:rPr>
              <w:t>Интернет-провайдер</w:t>
            </w:r>
          </w:p>
        </w:tc>
        <w:tc>
          <w:tcPr>
            <w:tcW w:w="0" w:type="auto"/>
            <w:tcBorders>
              <w:top w:val="outset" w:sz="6" w:space="0" w:color="auto"/>
              <w:left w:val="outset" w:sz="6" w:space="0" w:color="auto"/>
              <w:bottom w:val="outset" w:sz="6" w:space="0" w:color="auto"/>
              <w:right w:val="outset" w:sz="6" w:space="0" w:color="auto"/>
            </w:tcBorders>
            <w:vAlign w:val="center"/>
            <w:hideMark/>
          </w:tcPr>
          <w:p w:rsidR="00545B25" w:rsidRPr="00545B25" w:rsidRDefault="00545B25" w:rsidP="00545B25">
            <w:pPr>
              <w:spacing w:after="0" w:line="368" w:lineRule="atLeast"/>
              <w:jc w:val="both"/>
              <w:rPr>
                <w:rFonts w:ascii="Times New Roman" w:eastAsia="Times New Roman" w:hAnsi="Times New Roman" w:cs="Times New Roman"/>
                <w:sz w:val="24"/>
                <w:szCs w:val="24"/>
              </w:rPr>
            </w:pPr>
            <w:bookmarkStart w:id="721" w:name="100376"/>
            <w:bookmarkEnd w:id="721"/>
            <w:r w:rsidRPr="00545B25">
              <w:rPr>
                <w:rFonts w:ascii="Times New Roman" w:eastAsia="Times New Roman" w:hAnsi="Times New Roman" w:cs="Times New Roman"/>
                <w:sz w:val="24"/>
                <w:szCs w:val="24"/>
              </w:rPr>
              <w:t>- Средства Интернет-провайдера проверяют адрес Интернет-ресурса по Единому реестру (3)</w:t>
            </w:r>
          </w:p>
        </w:tc>
        <w:tc>
          <w:tcPr>
            <w:tcW w:w="0" w:type="auto"/>
            <w:tcBorders>
              <w:top w:val="outset" w:sz="6" w:space="0" w:color="auto"/>
              <w:left w:val="outset" w:sz="6" w:space="0" w:color="auto"/>
              <w:bottom w:val="outset" w:sz="6" w:space="0" w:color="auto"/>
              <w:right w:val="outset" w:sz="6" w:space="0" w:color="auto"/>
            </w:tcBorders>
            <w:vAlign w:val="center"/>
            <w:hideMark/>
          </w:tcPr>
          <w:p w:rsidR="00545B25" w:rsidRPr="00545B25" w:rsidRDefault="00545B25" w:rsidP="00545B25">
            <w:pPr>
              <w:spacing w:after="0" w:line="368" w:lineRule="atLeast"/>
              <w:jc w:val="both"/>
              <w:rPr>
                <w:rFonts w:ascii="Times New Roman" w:eastAsia="Times New Roman" w:hAnsi="Times New Roman" w:cs="Times New Roman"/>
                <w:sz w:val="24"/>
                <w:szCs w:val="24"/>
              </w:rPr>
            </w:pPr>
            <w:bookmarkStart w:id="722" w:name="100377"/>
            <w:bookmarkEnd w:id="722"/>
            <w:r w:rsidRPr="00545B25">
              <w:rPr>
                <w:rFonts w:ascii="Times New Roman" w:eastAsia="Times New Roman" w:hAnsi="Times New Roman" w:cs="Times New Roman"/>
                <w:sz w:val="24"/>
                <w:szCs w:val="24"/>
              </w:rPr>
              <w:t>Интернет-ресурс не включен в Единый реестр. Запрос пропускается к Интернет-ресурсу</w:t>
            </w:r>
          </w:p>
        </w:tc>
      </w:tr>
      <w:tr w:rsidR="00545B25" w:rsidRPr="00545B25" w:rsidTr="00545B25">
        <w:tc>
          <w:tcPr>
            <w:tcW w:w="0" w:type="auto"/>
            <w:tcBorders>
              <w:top w:val="outset" w:sz="6" w:space="0" w:color="auto"/>
              <w:left w:val="outset" w:sz="6" w:space="0" w:color="auto"/>
              <w:bottom w:val="outset" w:sz="6" w:space="0" w:color="auto"/>
              <w:right w:val="outset" w:sz="6" w:space="0" w:color="auto"/>
            </w:tcBorders>
            <w:vAlign w:val="center"/>
            <w:hideMark/>
          </w:tcPr>
          <w:p w:rsidR="00545B25" w:rsidRPr="00545B25" w:rsidRDefault="00545B25" w:rsidP="00545B25">
            <w:pPr>
              <w:spacing w:after="0" w:line="368" w:lineRule="atLeast"/>
              <w:jc w:val="both"/>
              <w:rPr>
                <w:rFonts w:ascii="Times New Roman" w:eastAsia="Times New Roman" w:hAnsi="Times New Roman" w:cs="Times New Roman"/>
                <w:sz w:val="24"/>
                <w:szCs w:val="24"/>
              </w:rPr>
            </w:pPr>
            <w:bookmarkStart w:id="723" w:name="100378"/>
            <w:bookmarkEnd w:id="723"/>
            <w:r w:rsidRPr="00545B25">
              <w:rPr>
                <w:rFonts w:ascii="Times New Roman" w:eastAsia="Times New Roman" w:hAnsi="Times New Roman" w:cs="Times New Roman"/>
                <w:sz w:val="24"/>
                <w:szCs w:val="24"/>
              </w:rPr>
              <w:t>5.4</w:t>
            </w:r>
          </w:p>
        </w:tc>
        <w:tc>
          <w:tcPr>
            <w:tcW w:w="0" w:type="auto"/>
            <w:tcBorders>
              <w:top w:val="outset" w:sz="6" w:space="0" w:color="auto"/>
              <w:left w:val="outset" w:sz="6" w:space="0" w:color="auto"/>
              <w:bottom w:val="outset" w:sz="6" w:space="0" w:color="auto"/>
              <w:right w:val="outset" w:sz="6" w:space="0" w:color="auto"/>
            </w:tcBorders>
            <w:vAlign w:val="center"/>
            <w:hideMark/>
          </w:tcPr>
          <w:p w:rsidR="00545B25" w:rsidRPr="00545B25" w:rsidRDefault="00545B25" w:rsidP="00545B25">
            <w:pPr>
              <w:spacing w:after="0" w:line="368" w:lineRule="atLeast"/>
              <w:jc w:val="both"/>
              <w:rPr>
                <w:rFonts w:ascii="Times New Roman" w:eastAsia="Times New Roman" w:hAnsi="Times New Roman" w:cs="Times New Roman"/>
                <w:sz w:val="24"/>
                <w:szCs w:val="24"/>
              </w:rPr>
            </w:pPr>
            <w:bookmarkStart w:id="724" w:name="100379"/>
            <w:bookmarkEnd w:id="724"/>
            <w:r w:rsidRPr="00545B25">
              <w:rPr>
                <w:rFonts w:ascii="Times New Roman" w:eastAsia="Times New Roman" w:hAnsi="Times New Roman" w:cs="Times New Roman"/>
                <w:sz w:val="24"/>
                <w:szCs w:val="24"/>
              </w:rPr>
              <w:t>Интернет-провайдер</w:t>
            </w:r>
          </w:p>
        </w:tc>
        <w:tc>
          <w:tcPr>
            <w:tcW w:w="0" w:type="auto"/>
            <w:tcBorders>
              <w:top w:val="outset" w:sz="6" w:space="0" w:color="auto"/>
              <w:left w:val="outset" w:sz="6" w:space="0" w:color="auto"/>
              <w:bottom w:val="outset" w:sz="6" w:space="0" w:color="auto"/>
              <w:right w:val="outset" w:sz="6" w:space="0" w:color="auto"/>
            </w:tcBorders>
            <w:vAlign w:val="center"/>
            <w:hideMark/>
          </w:tcPr>
          <w:p w:rsidR="00545B25" w:rsidRPr="00545B25" w:rsidRDefault="00545B25" w:rsidP="00545B25">
            <w:pPr>
              <w:spacing w:after="0" w:line="368" w:lineRule="atLeast"/>
              <w:jc w:val="both"/>
              <w:rPr>
                <w:rFonts w:ascii="Times New Roman" w:eastAsia="Times New Roman" w:hAnsi="Times New Roman" w:cs="Times New Roman"/>
                <w:sz w:val="24"/>
                <w:szCs w:val="24"/>
              </w:rPr>
            </w:pPr>
            <w:bookmarkStart w:id="725" w:name="100380"/>
            <w:bookmarkEnd w:id="725"/>
            <w:r w:rsidRPr="00545B25">
              <w:rPr>
                <w:rFonts w:ascii="Times New Roman" w:eastAsia="Times New Roman" w:hAnsi="Times New Roman" w:cs="Times New Roman"/>
                <w:sz w:val="24"/>
                <w:szCs w:val="24"/>
              </w:rPr>
              <w:t>- Система СКФ анализирует содержимое Интернет-ресурса (4)</w:t>
            </w:r>
          </w:p>
        </w:tc>
        <w:tc>
          <w:tcPr>
            <w:tcW w:w="0" w:type="auto"/>
            <w:tcBorders>
              <w:top w:val="outset" w:sz="6" w:space="0" w:color="auto"/>
              <w:left w:val="outset" w:sz="6" w:space="0" w:color="auto"/>
              <w:bottom w:val="outset" w:sz="6" w:space="0" w:color="auto"/>
              <w:right w:val="outset" w:sz="6" w:space="0" w:color="auto"/>
            </w:tcBorders>
            <w:vAlign w:val="center"/>
            <w:hideMark/>
          </w:tcPr>
          <w:p w:rsidR="00545B25" w:rsidRPr="00545B25" w:rsidRDefault="00545B25" w:rsidP="00545B25">
            <w:pPr>
              <w:spacing w:after="0" w:line="368" w:lineRule="atLeast"/>
              <w:jc w:val="both"/>
              <w:rPr>
                <w:rFonts w:ascii="Times New Roman" w:eastAsia="Times New Roman" w:hAnsi="Times New Roman" w:cs="Times New Roman"/>
                <w:sz w:val="24"/>
                <w:szCs w:val="24"/>
              </w:rPr>
            </w:pPr>
            <w:bookmarkStart w:id="726" w:name="100381"/>
            <w:bookmarkEnd w:id="726"/>
            <w:r w:rsidRPr="00545B25">
              <w:rPr>
                <w:rFonts w:ascii="Times New Roman" w:eastAsia="Times New Roman" w:hAnsi="Times New Roman" w:cs="Times New Roman"/>
                <w:sz w:val="24"/>
                <w:szCs w:val="24"/>
              </w:rPr>
              <w:t xml:space="preserve">Не обнаружено признаков потенциально опасного </w:t>
            </w:r>
            <w:proofErr w:type="spellStart"/>
            <w:r w:rsidRPr="00545B25">
              <w:rPr>
                <w:rFonts w:ascii="Times New Roman" w:eastAsia="Times New Roman" w:hAnsi="Times New Roman" w:cs="Times New Roman"/>
                <w:sz w:val="24"/>
                <w:szCs w:val="24"/>
              </w:rPr>
              <w:t>контента</w:t>
            </w:r>
            <w:proofErr w:type="spellEnd"/>
            <w:r w:rsidRPr="00545B25">
              <w:rPr>
                <w:rFonts w:ascii="Times New Roman" w:eastAsia="Times New Roman" w:hAnsi="Times New Roman" w:cs="Times New Roman"/>
                <w:sz w:val="24"/>
                <w:szCs w:val="24"/>
              </w:rPr>
              <w:t>.</w:t>
            </w:r>
          </w:p>
          <w:p w:rsidR="00545B25" w:rsidRPr="00545B25" w:rsidRDefault="00545B25" w:rsidP="00545B25">
            <w:pPr>
              <w:spacing w:after="0" w:line="368" w:lineRule="atLeast"/>
              <w:jc w:val="both"/>
              <w:rPr>
                <w:rFonts w:ascii="Times New Roman" w:eastAsia="Times New Roman" w:hAnsi="Times New Roman" w:cs="Times New Roman"/>
                <w:sz w:val="24"/>
                <w:szCs w:val="24"/>
              </w:rPr>
            </w:pPr>
            <w:r w:rsidRPr="00545B25">
              <w:rPr>
                <w:rFonts w:ascii="Times New Roman" w:eastAsia="Times New Roman" w:hAnsi="Times New Roman" w:cs="Times New Roman"/>
                <w:sz w:val="24"/>
                <w:szCs w:val="24"/>
              </w:rPr>
              <w:t>Учащийся образовательной организации получает доступ к Интернет-ресурсу</w:t>
            </w:r>
          </w:p>
        </w:tc>
      </w:tr>
      <w:tr w:rsidR="00545B25" w:rsidRPr="00545B25" w:rsidTr="00545B25">
        <w:tc>
          <w:tcPr>
            <w:tcW w:w="0" w:type="auto"/>
            <w:tcBorders>
              <w:top w:val="outset" w:sz="6" w:space="0" w:color="auto"/>
              <w:left w:val="outset" w:sz="6" w:space="0" w:color="auto"/>
              <w:bottom w:val="outset" w:sz="6" w:space="0" w:color="auto"/>
              <w:right w:val="outset" w:sz="6" w:space="0" w:color="auto"/>
            </w:tcBorders>
            <w:vAlign w:val="center"/>
            <w:hideMark/>
          </w:tcPr>
          <w:p w:rsidR="00545B25" w:rsidRPr="00545B25" w:rsidRDefault="00545B25" w:rsidP="00545B25">
            <w:pPr>
              <w:spacing w:after="0" w:line="368" w:lineRule="atLeast"/>
              <w:jc w:val="both"/>
              <w:rPr>
                <w:rFonts w:ascii="Times New Roman" w:eastAsia="Times New Roman" w:hAnsi="Times New Roman" w:cs="Times New Roman"/>
                <w:sz w:val="24"/>
                <w:szCs w:val="24"/>
              </w:rPr>
            </w:pPr>
            <w:bookmarkStart w:id="727" w:name="100382"/>
            <w:bookmarkEnd w:id="727"/>
            <w:r w:rsidRPr="00545B25">
              <w:rPr>
                <w:rFonts w:ascii="Times New Roman" w:eastAsia="Times New Roman" w:hAnsi="Times New Roman" w:cs="Times New Roman"/>
                <w:sz w:val="24"/>
                <w:szCs w:val="24"/>
              </w:rPr>
              <w:t>5.5</w:t>
            </w:r>
          </w:p>
        </w:tc>
        <w:tc>
          <w:tcPr>
            <w:tcW w:w="0" w:type="auto"/>
            <w:tcBorders>
              <w:top w:val="outset" w:sz="6" w:space="0" w:color="auto"/>
              <w:left w:val="outset" w:sz="6" w:space="0" w:color="auto"/>
              <w:bottom w:val="outset" w:sz="6" w:space="0" w:color="auto"/>
              <w:right w:val="outset" w:sz="6" w:space="0" w:color="auto"/>
            </w:tcBorders>
            <w:vAlign w:val="center"/>
            <w:hideMark/>
          </w:tcPr>
          <w:p w:rsidR="00545B25" w:rsidRPr="00545B25" w:rsidRDefault="00545B25" w:rsidP="00545B25">
            <w:pPr>
              <w:spacing w:after="0" w:line="368" w:lineRule="atLeast"/>
              <w:jc w:val="both"/>
              <w:rPr>
                <w:rFonts w:ascii="Times New Roman" w:eastAsia="Times New Roman" w:hAnsi="Times New Roman" w:cs="Times New Roman"/>
                <w:sz w:val="24"/>
                <w:szCs w:val="24"/>
              </w:rPr>
            </w:pPr>
            <w:bookmarkStart w:id="728" w:name="100383"/>
            <w:bookmarkEnd w:id="728"/>
            <w:r w:rsidRPr="00545B25">
              <w:rPr>
                <w:rFonts w:ascii="Times New Roman" w:eastAsia="Times New Roman" w:hAnsi="Times New Roman" w:cs="Times New Roman"/>
                <w:sz w:val="24"/>
                <w:szCs w:val="24"/>
              </w:rPr>
              <w:t>Образовательная организация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545B25" w:rsidRPr="00545B25" w:rsidRDefault="00545B25" w:rsidP="00545B25">
            <w:pPr>
              <w:spacing w:after="0" w:line="368" w:lineRule="atLeast"/>
              <w:jc w:val="both"/>
              <w:rPr>
                <w:rFonts w:ascii="Times New Roman" w:eastAsia="Times New Roman" w:hAnsi="Times New Roman" w:cs="Times New Roman"/>
                <w:sz w:val="24"/>
                <w:szCs w:val="24"/>
              </w:rPr>
            </w:pPr>
            <w:bookmarkStart w:id="729" w:name="100384"/>
            <w:bookmarkEnd w:id="729"/>
            <w:r w:rsidRPr="00545B25">
              <w:rPr>
                <w:rFonts w:ascii="Times New Roman" w:eastAsia="Times New Roman" w:hAnsi="Times New Roman" w:cs="Times New Roman"/>
                <w:sz w:val="24"/>
                <w:szCs w:val="24"/>
              </w:rPr>
              <w:t>- Работник ОО регистрирует получение доступа к информации, не совместимой с задачами образования</w:t>
            </w:r>
          </w:p>
          <w:p w:rsidR="00545B25" w:rsidRPr="00545B25" w:rsidRDefault="00545B25" w:rsidP="00545B25">
            <w:pPr>
              <w:spacing w:after="0" w:line="368" w:lineRule="atLeast"/>
              <w:jc w:val="both"/>
              <w:rPr>
                <w:rFonts w:ascii="Times New Roman" w:eastAsia="Times New Roman" w:hAnsi="Times New Roman" w:cs="Times New Roman"/>
                <w:sz w:val="24"/>
                <w:szCs w:val="24"/>
              </w:rPr>
            </w:pPr>
            <w:r w:rsidRPr="00545B25">
              <w:rPr>
                <w:rFonts w:ascii="Times New Roman" w:eastAsia="Times New Roman" w:hAnsi="Times New Roman" w:cs="Times New Roman"/>
                <w:sz w:val="24"/>
                <w:szCs w:val="24"/>
              </w:rPr>
              <w:t>- Работник ОО обращается на горячую линию</w:t>
            </w:r>
          </w:p>
        </w:tc>
        <w:tc>
          <w:tcPr>
            <w:tcW w:w="0" w:type="auto"/>
            <w:tcBorders>
              <w:top w:val="outset" w:sz="6" w:space="0" w:color="auto"/>
              <w:left w:val="outset" w:sz="6" w:space="0" w:color="auto"/>
              <w:bottom w:val="outset" w:sz="6" w:space="0" w:color="auto"/>
              <w:right w:val="outset" w:sz="6" w:space="0" w:color="auto"/>
            </w:tcBorders>
            <w:vAlign w:val="center"/>
            <w:hideMark/>
          </w:tcPr>
          <w:p w:rsidR="00545B25" w:rsidRPr="00545B25" w:rsidRDefault="00545B25" w:rsidP="00545B25">
            <w:pPr>
              <w:spacing w:after="0" w:line="240" w:lineRule="auto"/>
              <w:rPr>
                <w:rFonts w:ascii="Times New Roman" w:eastAsia="Times New Roman" w:hAnsi="Times New Roman" w:cs="Times New Roman"/>
                <w:sz w:val="24"/>
                <w:szCs w:val="24"/>
              </w:rPr>
            </w:pPr>
          </w:p>
        </w:tc>
      </w:tr>
      <w:tr w:rsidR="00545B25" w:rsidRPr="00545B25" w:rsidTr="00545B25">
        <w:tc>
          <w:tcPr>
            <w:tcW w:w="0" w:type="auto"/>
            <w:tcBorders>
              <w:top w:val="outset" w:sz="6" w:space="0" w:color="auto"/>
              <w:left w:val="outset" w:sz="6" w:space="0" w:color="auto"/>
              <w:bottom w:val="outset" w:sz="6" w:space="0" w:color="auto"/>
              <w:right w:val="outset" w:sz="6" w:space="0" w:color="auto"/>
            </w:tcBorders>
            <w:vAlign w:val="center"/>
            <w:hideMark/>
          </w:tcPr>
          <w:p w:rsidR="00545B25" w:rsidRPr="00545B25" w:rsidRDefault="00545B25" w:rsidP="00545B25">
            <w:pPr>
              <w:spacing w:after="0" w:line="368" w:lineRule="atLeast"/>
              <w:jc w:val="both"/>
              <w:rPr>
                <w:rFonts w:ascii="Times New Roman" w:eastAsia="Times New Roman" w:hAnsi="Times New Roman" w:cs="Times New Roman"/>
                <w:sz w:val="24"/>
                <w:szCs w:val="24"/>
              </w:rPr>
            </w:pPr>
            <w:bookmarkStart w:id="730" w:name="100385"/>
            <w:bookmarkEnd w:id="730"/>
            <w:r w:rsidRPr="00545B25">
              <w:rPr>
                <w:rFonts w:ascii="Times New Roman" w:eastAsia="Times New Roman" w:hAnsi="Times New Roman" w:cs="Times New Roman"/>
                <w:sz w:val="24"/>
                <w:szCs w:val="24"/>
              </w:rPr>
              <w:t>5.6</w:t>
            </w:r>
          </w:p>
        </w:tc>
        <w:tc>
          <w:tcPr>
            <w:tcW w:w="0" w:type="auto"/>
            <w:tcBorders>
              <w:top w:val="outset" w:sz="6" w:space="0" w:color="auto"/>
              <w:left w:val="outset" w:sz="6" w:space="0" w:color="auto"/>
              <w:bottom w:val="outset" w:sz="6" w:space="0" w:color="auto"/>
              <w:right w:val="outset" w:sz="6" w:space="0" w:color="auto"/>
            </w:tcBorders>
            <w:vAlign w:val="center"/>
            <w:hideMark/>
          </w:tcPr>
          <w:p w:rsidR="00545B25" w:rsidRPr="00545B25" w:rsidRDefault="00545B25" w:rsidP="00545B25">
            <w:pPr>
              <w:spacing w:after="0" w:line="368" w:lineRule="atLeast"/>
              <w:jc w:val="both"/>
              <w:rPr>
                <w:rFonts w:ascii="Times New Roman" w:eastAsia="Times New Roman" w:hAnsi="Times New Roman" w:cs="Times New Roman"/>
                <w:sz w:val="24"/>
                <w:szCs w:val="24"/>
              </w:rPr>
            </w:pPr>
            <w:bookmarkStart w:id="731" w:name="100386"/>
            <w:bookmarkEnd w:id="731"/>
            <w:r w:rsidRPr="00545B25">
              <w:rPr>
                <w:rFonts w:ascii="Times New Roman" w:eastAsia="Times New Roman" w:hAnsi="Times New Roman" w:cs="Times New Roman"/>
                <w:sz w:val="24"/>
                <w:szCs w:val="24"/>
              </w:rPr>
              <w:t>Горячая линия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545B25" w:rsidRPr="00545B25" w:rsidRDefault="00545B25" w:rsidP="00545B25">
            <w:pPr>
              <w:spacing w:after="0" w:line="368" w:lineRule="atLeast"/>
              <w:jc w:val="both"/>
              <w:rPr>
                <w:rFonts w:ascii="Times New Roman" w:eastAsia="Times New Roman" w:hAnsi="Times New Roman" w:cs="Times New Roman"/>
                <w:sz w:val="24"/>
                <w:szCs w:val="24"/>
              </w:rPr>
            </w:pPr>
            <w:bookmarkStart w:id="732" w:name="100387"/>
            <w:bookmarkEnd w:id="732"/>
            <w:r w:rsidRPr="00545B25">
              <w:rPr>
                <w:rFonts w:ascii="Times New Roman" w:eastAsia="Times New Roman" w:hAnsi="Times New Roman" w:cs="Times New Roman"/>
                <w:sz w:val="24"/>
                <w:szCs w:val="24"/>
              </w:rPr>
              <w:t xml:space="preserve">- Специалист горячей линии </w:t>
            </w:r>
            <w:r w:rsidRPr="00545B25">
              <w:rPr>
                <w:rFonts w:ascii="Times New Roman" w:eastAsia="Times New Roman" w:hAnsi="Times New Roman" w:cs="Times New Roman"/>
                <w:sz w:val="24"/>
                <w:szCs w:val="24"/>
              </w:rPr>
              <w:lastRenderedPageBreak/>
              <w:t>регистрирует Обращение (или обращение регистрируется автоматически в зависимости от канала)</w:t>
            </w:r>
          </w:p>
        </w:tc>
        <w:tc>
          <w:tcPr>
            <w:tcW w:w="0" w:type="auto"/>
            <w:tcBorders>
              <w:top w:val="outset" w:sz="6" w:space="0" w:color="auto"/>
              <w:left w:val="outset" w:sz="6" w:space="0" w:color="auto"/>
              <w:bottom w:val="outset" w:sz="6" w:space="0" w:color="auto"/>
              <w:right w:val="outset" w:sz="6" w:space="0" w:color="auto"/>
            </w:tcBorders>
            <w:vAlign w:val="center"/>
            <w:hideMark/>
          </w:tcPr>
          <w:p w:rsidR="00545B25" w:rsidRPr="00545B25" w:rsidRDefault="00545B25" w:rsidP="00545B25">
            <w:pPr>
              <w:spacing w:after="0" w:line="368" w:lineRule="atLeast"/>
              <w:jc w:val="both"/>
              <w:rPr>
                <w:rFonts w:ascii="Times New Roman" w:eastAsia="Times New Roman" w:hAnsi="Times New Roman" w:cs="Times New Roman"/>
                <w:sz w:val="24"/>
                <w:szCs w:val="24"/>
              </w:rPr>
            </w:pPr>
            <w:bookmarkStart w:id="733" w:name="100388"/>
            <w:bookmarkEnd w:id="733"/>
            <w:r w:rsidRPr="00545B25">
              <w:rPr>
                <w:rFonts w:ascii="Times New Roman" w:eastAsia="Times New Roman" w:hAnsi="Times New Roman" w:cs="Times New Roman"/>
                <w:sz w:val="24"/>
                <w:szCs w:val="24"/>
              </w:rPr>
              <w:lastRenderedPageBreak/>
              <w:t>Обращение зарегистрировано</w:t>
            </w:r>
          </w:p>
        </w:tc>
      </w:tr>
      <w:tr w:rsidR="00545B25" w:rsidRPr="00545B25" w:rsidTr="00545B25">
        <w:tc>
          <w:tcPr>
            <w:tcW w:w="0" w:type="auto"/>
            <w:tcBorders>
              <w:top w:val="outset" w:sz="6" w:space="0" w:color="auto"/>
              <w:left w:val="outset" w:sz="6" w:space="0" w:color="auto"/>
              <w:bottom w:val="outset" w:sz="6" w:space="0" w:color="auto"/>
              <w:right w:val="outset" w:sz="6" w:space="0" w:color="auto"/>
            </w:tcBorders>
            <w:vAlign w:val="center"/>
            <w:hideMark/>
          </w:tcPr>
          <w:p w:rsidR="00545B25" w:rsidRPr="00545B25" w:rsidRDefault="00545B25" w:rsidP="00545B25">
            <w:pPr>
              <w:spacing w:after="0" w:line="368" w:lineRule="atLeast"/>
              <w:jc w:val="both"/>
              <w:rPr>
                <w:rFonts w:ascii="Times New Roman" w:eastAsia="Times New Roman" w:hAnsi="Times New Roman" w:cs="Times New Roman"/>
                <w:sz w:val="24"/>
                <w:szCs w:val="24"/>
              </w:rPr>
            </w:pPr>
            <w:bookmarkStart w:id="734" w:name="100389"/>
            <w:bookmarkEnd w:id="734"/>
            <w:r w:rsidRPr="00545B25">
              <w:rPr>
                <w:rFonts w:ascii="Times New Roman" w:eastAsia="Times New Roman" w:hAnsi="Times New Roman" w:cs="Times New Roman"/>
                <w:sz w:val="24"/>
                <w:szCs w:val="24"/>
              </w:rPr>
              <w:lastRenderedPageBreak/>
              <w:t>5.7</w:t>
            </w:r>
          </w:p>
        </w:tc>
        <w:tc>
          <w:tcPr>
            <w:tcW w:w="0" w:type="auto"/>
            <w:tcBorders>
              <w:top w:val="outset" w:sz="6" w:space="0" w:color="auto"/>
              <w:left w:val="outset" w:sz="6" w:space="0" w:color="auto"/>
              <w:bottom w:val="outset" w:sz="6" w:space="0" w:color="auto"/>
              <w:right w:val="outset" w:sz="6" w:space="0" w:color="auto"/>
            </w:tcBorders>
            <w:vAlign w:val="center"/>
            <w:hideMark/>
          </w:tcPr>
          <w:p w:rsidR="00545B25" w:rsidRPr="00545B25" w:rsidRDefault="00545B25" w:rsidP="00545B25">
            <w:pPr>
              <w:spacing w:after="0" w:line="368" w:lineRule="atLeast"/>
              <w:jc w:val="both"/>
              <w:rPr>
                <w:rFonts w:ascii="Times New Roman" w:eastAsia="Times New Roman" w:hAnsi="Times New Roman" w:cs="Times New Roman"/>
                <w:sz w:val="24"/>
                <w:szCs w:val="24"/>
              </w:rPr>
            </w:pPr>
            <w:bookmarkStart w:id="735" w:name="100390"/>
            <w:bookmarkEnd w:id="735"/>
            <w:r w:rsidRPr="00545B25">
              <w:rPr>
                <w:rFonts w:ascii="Times New Roman" w:eastAsia="Times New Roman" w:hAnsi="Times New Roman" w:cs="Times New Roman"/>
                <w:sz w:val="24"/>
                <w:szCs w:val="24"/>
              </w:rPr>
              <w:t>Горячая линия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545B25" w:rsidRPr="00545B25" w:rsidRDefault="00545B25" w:rsidP="00545B25">
            <w:pPr>
              <w:spacing w:after="0" w:line="368" w:lineRule="atLeast"/>
              <w:jc w:val="both"/>
              <w:rPr>
                <w:rFonts w:ascii="Times New Roman" w:eastAsia="Times New Roman" w:hAnsi="Times New Roman" w:cs="Times New Roman"/>
                <w:sz w:val="24"/>
                <w:szCs w:val="24"/>
              </w:rPr>
            </w:pPr>
            <w:bookmarkStart w:id="736" w:name="100391"/>
            <w:bookmarkEnd w:id="736"/>
            <w:r w:rsidRPr="00545B25">
              <w:rPr>
                <w:rFonts w:ascii="Times New Roman" w:eastAsia="Times New Roman" w:hAnsi="Times New Roman" w:cs="Times New Roman"/>
                <w:sz w:val="24"/>
                <w:szCs w:val="24"/>
              </w:rPr>
              <w:t>- Специалист горячей линии проверяет данные Обращения и классифицирует его</w:t>
            </w:r>
          </w:p>
        </w:tc>
        <w:tc>
          <w:tcPr>
            <w:tcW w:w="0" w:type="auto"/>
            <w:tcBorders>
              <w:top w:val="outset" w:sz="6" w:space="0" w:color="auto"/>
              <w:left w:val="outset" w:sz="6" w:space="0" w:color="auto"/>
              <w:bottom w:val="outset" w:sz="6" w:space="0" w:color="auto"/>
              <w:right w:val="outset" w:sz="6" w:space="0" w:color="auto"/>
            </w:tcBorders>
            <w:vAlign w:val="center"/>
            <w:hideMark/>
          </w:tcPr>
          <w:p w:rsidR="00545B25" w:rsidRPr="00545B25" w:rsidRDefault="00545B25" w:rsidP="00545B25">
            <w:pPr>
              <w:spacing w:after="0" w:line="368" w:lineRule="atLeast"/>
              <w:jc w:val="both"/>
              <w:rPr>
                <w:rFonts w:ascii="Times New Roman" w:eastAsia="Times New Roman" w:hAnsi="Times New Roman" w:cs="Times New Roman"/>
                <w:sz w:val="24"/>
                <w:szCs w:val="24"/>
              </w:rPr>
            </w:pPr>
            <w:bookmarkStart w:id="737" w:name="100392"/>
            <w:bookmarkEnd w:id="737"/>
            <w:r w:rsidRPr="00545B25">
              <w:rPr>
                <w:rFonts w:ascii="Times New Roman" w:eastAsia="Times New Roman" w:hAnsi="Times New Roman" w:cs="Times New Roman"/>
                <w:sz w:val="24"/>
                <w:szCs w:val="24"/>
              </w:rPr>
              <w:t>Данные из Обращения подтверждаются.</w:t>
            </w:r>
          </w:p>
          <w:p w:rsidR="00545B25" w:rsidRPr="00545B25" w:rsidRDefault="00545B25" w:rsidP="00545B25">
            <w:pPr>
              <w:spacing w:after="0" w:line="368" w:lineRule="atLeast"/>
              <w:jc w:val="both"/>
              <w:rPr>
                <w:rFonts w:ascii="Times New Roman" w:eastAsia="Times New Roman" w:hAnsi="Times New Roman" w:cs="Times New Roman"/>
                <w:sz w:val="24"/>
                <w:szCs w:val="24"/>
              </w:rPr>
            </w:pPr>
            <w:r w:rsidRPr="00545B25">
              <w:rPr>
                <w:rFonts w:ascii="Times New Roman" w:eastAsia="Times New Roman" w:hAnsi="Times New Roman" w:cs="Times New Roman"/>
                <w:sz w:val="24"/>
                <w:szCs w:val="24"/>
              </w:rPr>
              <w:t>Обращение относится к информации, запрещенной на территории Российской Федерации</w:t>
            </w:r>
          </w:p>
        </w:tc>
      </w:tr>
      <w:tr w:rsidR="00545B25" w:rsidRPr="00545B25" w:rsidTr="00545B25">
        <w:tc>
          <w:tcPr>
            <w:tcW w:w="0" w:type="auto"/>
            <w:tcBorders>
              <w:top w:val="outset" w:sz="6" w:space="0" w:color="auto"/>
              <w:left w:val="outset" w:sz="6" w:space="0" w:color="auto"/>
              <w:bottom w:val="outset" w:sz="6" w:space="0" w:color="auto"/>
              <w:right w:val="outset" w:sz="6" w:space="0" w:color="auto"/>
            </w:tcBorders>
            <w:vAlign w:val="center"/>
            <w:hideMark/>
          </w:tcPr>
          <w:p w:rsidR="00545B25" w:rsidRPr="00545B25" w:rsidRDefault="00545B25" w:rsidP="00545B25">
            <w:pPr>
              <w:spacing w:after="0" w:line="368" w:lineRule="atLeast"/>
              <w:jc w:val="both"/>
              <w:rPr>
                <w:rFonts w:ascii="Times New Roman" w:eastAsia="Times New Roman" w:hAnsi="Times New Roman" w:cs="Times New Roman"/>
                <w:sz w:val="24"/>
                <w:szCs w:val="24"/>
              </w:rPr>
            </w:pPr>
            <w:bookmarkStart w:id="738" w:name="100393"/>
            <w:bookmarkEnd w:id="738"/>
            <w:r w:rsidRPr="00545B25">
              <w:rPr>
                <w:rFonts w:ascii="Times New Roman" w:eastAsia="Times New Roman" w:hAnsi="Times New Roman" w:cs="Times New Roman"/>
                <w:sz w:val="24"/>
                <w:szCs w:val="24"/>
              </w:rPr>
              <w:t>5.8</w:t>
            </w:r>
          </w:p>
        </w:tc>
        <w:tc>
          <w:tcPr>
            <w:tcW w:w="0" w:type="auto"/>
            <w:tcBorders>
              <w:top w:val="outset" w:sz="6" w:space="0" w:color="auto"/>
              <w:left w:val="outset" w:sz="6" w:space="0" w:color="auto"/>
              <w:bottom w:val="outset" w:sz="6" w:space="0" w:color="auto"/>
              <w:right w:val="outset" w:sz="6" w:space="0" w:color="auto"/>
            </w:tcBorders>
            <w:vAlign w:val="center"/>
            <w:hideMark/>
          </w:tcPr>
          <w:p w:rsidR="00545B25" w:rsidRPr="00545B25" w:rsidRDefault="00545B25" w:rsidP="00545B25">
            <w:pPr>
              <w:spacing w:after="0" w:line="368" w:lineRule="atLeast"/>
              <w:jc w:val="both"/>
              <w:rPr>
                <w:rFonts w:ascii="Times New Roman" w:eastAsia="Times New Roman" w:hAnsi="Times New Roman" w:cs="Times New Roman"/>
                <w:sz w:val="24"/>
                <w:szCs w:val="24"/>
              </w:rPr>
            </w:pPr>
            <w:bookmarkStart w:id="739" w:name="100394"/>
            <w:bookmarkEnd w:id="739"/>
            <w:r w:rsidRPr="00545B25">
              <w:rPr>
                <w:rFonts w:ascii="Times New Roman" w:eastAsia="Times New Roman" w:hAnsi="Times New Roman" w:cs="Times New Roman"/>
                <w:sz w:val="24"/>
                <w:szCs w:val="24"/>
              </w:rPr>
              <w:t>Горячая линия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545B25" w:rsidRPr="00545B25" w:rsidRDefault="00545B25" w:rsidP="00545B25">
            <w:pPr>
              <w:spacing w:after="0" w:line="368" w:lineRule="atLeast"/>
              <w:jc w:val="both"/>
              <w:rPr>
                <w:rFonts w:ascii="Times New Roman" w:eastAsia="Times New Roman" w:hAnsi="Times New Roman" w:cs="Times New Roman"/>
                <w:sz w:val="24"/>
                <w:szCs w:val="24"/>
              </w:rPr>
            </w:pPr>
            <w:bookmarkStart w:id="740" w:name="100395"/>
            <w:bookmarkEnd w:id="740"/>
            <w:r w:rsidRPr="00545B25">
              <w:rPr>
                <w:rFonts w:ascii="Times New Roman" w:eastAsia="Times New Roman" w:hAnsi="Times New Roman" w:cs="Times New Roman"/>
                <w:sz w:val="24"/>
                <w:szCs w:val="24"/>
              </w:rPr>
              <w:t>- Специалист горячей линии направляет обращение Оператору Единого реестра</w:t>
            </w:r>
          </w:p>
        </w:tc>
        <w:tc>
          <w:tcPr>
            <w:tcW w:w="0" w:type="auto"/>
            <w:tcBorders>
              <w:top w:val="outset" w:sz="6" w:space="0" w:color="auto"/>
              <w:left w:val="outset" w:sz="6" w:space="0" w:color="auto"/>
              <w:bottom w:val="outset" w:sz="6" w:space="0" w:color="auto"/>
              <w:right w:val="outset" w:sz="6" w:space="0" w:color="auto"/>
            </w:tcBorders>
            <w:vAlign w:val="center"/>
            <w:hideMark/>
          </w:tcPr>
          <w:p w:rsidR="00545B25" w:rsidRPr="00545B25" w:rsidRDefault="00545B25" w:rsidP="00545B25">
            <w:pPr>
              <w:spacing w:after="0" w:line="368" w:lineRule="atLeast"/>
              <w:jc w:val="both"/>
              <w:rPr>
                <w:rFonts w:ascii="Times New Roman" w:eastAsia="Times New Roman" w:hAnsi="Times New Roman" w:cs="Times New Roman"/>
                <w:sz w:val="24"/>
                <w:szCs w:val="24"/>
              </w:rPr>
            </w:pPr>
            <w:bookmarkStart w:id="741" w:name="100396"/>
            <w:bookmarkEnd w:id="741"/>
            <w:r w:rsidRPr="00545B25">
              <w:rPr>
                <w:rFonts w:ascii="Times New Roman" w:eastAsia="Times New Roman" w:hAnsi="Times New Roman" w:cs="Times New Roman"/>
                <w:sz w:val="24"/>
                <w:szCs w:val="24"/>
              </w:rPr>
              <w:t>Обращение передано Оператору Единого реестра.</w:t>
            </w:r>
          </w:p>
          <w:p w:rsidR="00545B25" w:rsidRPr="00545B25" w:rsidRDefault="00545B25" w:rsidP="00545B25">
            <w:pPr>
              <w:spacing w:after="0" w:line="368" w:lineRule="atLeast"/>
              <w:jc w:val="both"/>
              <w:rPr>
                <w:rFonts w:ascii="Times New Roman" w:eastAsia="Times New Roman" w:hAnsi="Times New Roman" w:cs="Times New Roman"/>
                <w:sz w:val="24"/>
                <w:szCs w:val="24"/>
              </w:rPr>
            </w:pPr>
            <w:r w:rsidRPr="00545B25">
              <w:rPr>
                <w:rFonts w:ascii="Times New Roman" w:eastAsia="Times New Roman" w:hAnsi="Times New Roman" w:cs="Times New Roman"/>
                <w:sz w:val="24"/>
                <w:szCs w:val="24"/>
              </w:rPr>
              <w:t>Статистика обработки обращений обновлена</w:t>
            </w:r>
          </w:p>
        </w:tc>
      </w:tr>
      <w:tr w:rsidR="00545B25" w:rsidRPr="00545B25" w:rsidTr="00545B25">
        <w:tc>
          <w:tcPr>
            <w:tcW w:w="0" w:type="auto"/>
            <w:tcBorders>
              <w:top w:val="outset" w:sz="6" w:space="0" w:color="auto"/>
              <w:left w:val="outset" w:sz="6" w:space="0" w:color="auto"/>
              <w:bottom w:val="outset" w:sz="6" w:space="0" w:color="auto"/>
              <w:right w:val="outset" w:sz="6" w:space="0" w:color="auto"/>
            </w:tcBorders>
            <w:vAlign w:val="center"/>
            <w:hideMark/>
          </w:tcPr>
          <w:p w:rsidR="00545B25" w:rsidRPr="00545B25" w:rsidRDefault="00545B25" w:rsidP="00545B25">
            <w:pPr>
              <w:spacing w:after="0" w:line="368" w:lineRule="atLeast"/>
              <w:jc w:val="both"/>
              <w:rPr>
                <w:rFonts w:ascii="Times New Roman" w:eastAsia="Times New Roman" w:hAnsi="Times New Roman" w:cs="Times New Roman"/>
                <w:sz w:val="24"/>
                <w:szCs w:val="24"/>
              </w:rPr>
            </w:pPr>
            <w:bookmarkStart w:id="742" w:name="100397"/>
            <w:bookmarkEnd w:id="742"/>
            <w:r w:rsidRPr="00545B25">
              <w:rPr>
                <w:rFonts w:ascii="Times New Roman" w:eastAsia="Times New Roman" w:hAnsi="Times New Roman" w:cs="Times New Roman"/>
                <w:sz w:val="24"/>
                <w:szCs w:val="24"/>
              </w:rPr>
              <w:t>5.9</w:t>
            </w:r>
          </w:p>
        </w:tc>
        <w:tc>
          <w:tcPr>
            <w:tcW w:w="0" w:type="auto"/>
            <w:tcBorders>
              <w:top w:val="outset" w:sz="6" w:space="0" w:color="auto"/>
              <w:left w:val="outset" w:sz="6" w:space="0" w:color="auto"/>
              <w:bottom w:val="outset" w:sz="6" w:space="0" w:color="auto"/>
              <w:right w:val="outset" w:sz="6" w:space="0" w:color="auto"/>
            </w:tcBorders>
            <w:vAlign w:val="center"/>
            <w:hideMark/>
          </w:tcPr>
          <w:p w:rsidR="00545B25" w:rsidRPr="00545B25" w:rsidRDefault="00545B25" w:rsidP="00545B25">
            <w:pPr>
              <w:spacing w:after="0" w:line="368" w:lineRule="atLeast"/>
              <w:jc w:val="both"/>
              <w:rPr>
                <w:rFonts w:ascii="Times New Roman" w:eastAsia="Times New Roman" w:hAnsi="Times New Roman" w:cs="Times New Roman"/>
                <w:sz w:val="24"/>
                <w:szCs w:val="24"/>
              </w:rPr>
            </w:pPr>
            <w:bookmarkStart w:id="743" w:name="100398"/>
            <w:bookmarkEnd w:id="743"/>
            <w:r w:rsidRPr="00545B25">
              <w:rPr>
                <w:rFonts w:ascii="Times New Roman" w:eastAsia="Times New Roman" w:hAnsi="Times New Roman" w:cs="Times New Roman"/>
                <w:sz w:val="24"/>
                <w:szCs w:val="24"/>
              </w:rPr>
              <w:t>Оператор Единого реестра (вне процесса ограничения доступа учащихся в Интернет)</w:t>
            </w:r>
          </w:p>
        </w:tc>
        <w:tc>
          <w:tcPr>
            <w:tcW w:w="0" w:type="auto"/>
            <w:tcBorders>
              <w:top w:val="outset" w:sz="6" w:space="0" w:color="auto"/>
              <w:left w:val="outset" w:sz="6" w:space="0" w:color="auto"/>
              <w:bottom w:val="outset" w:sz="6" w:space="0" w:color="auto"/>
              <w:right w:val="outset" w:sz="6" w:space="0" w:color="auto"/>
            </w:tcBorders>
            <w:vAlign w:val="center"/>
            <w:hideMark/>
          </w:tcPr>
          <w:p w:rsidR="00545B25" w:rsidRPr="00545B25" w:rsidRDefault="00545B25" w:rsidP="00545B25">
            <w:pPr>
              <w:spacing w:after="0" w:line="368" w:lineRule="atLeast"/>
              <w:jc w:val="both"/>
              <w:rPr>
                <w:rFonts w:ascii="Times New Roman" w:eastAsia="Times New Roman" w:hAnsi="Times New Roman" w:cs="Times New Roman"/>
                <w:sz w:val="24"/>
                <w:szCs w:val="24"/>
              </w:rPr>
            </w:pPr>
            <w:bookmarkStart w:id="744" w:name="100399"/>
            <w:bookmarkEnd w:id="744"/>
            <w:r w:rsidRPr="00545B25">
              <w:rPr>
                <w:rFonts w:ascii="Times New Roman" w:eastAsia="Times New Roman" w:hAnsi="Times New Roman" w:cs="Times New Roman"/>
                <w:sz w:val="24"/>
                <w:szCs w:val="24"/>
              </w:rPr>
              <w:t>- Направляет запрос эксперту на анализ Интернет-ресурса (12)</w:t>
            </w:r>
          </w:p>
          <w:p w:rsidR="00545B25" w:rsidRPr="00545B25" w:rsidRDefault="00545B25" w:rsidP="00545B25">
            <w:pPr>
              <w:spacing w:after="0" w:line="368" w:lineRule="atLeast"/>
              <w:jc w:val="both"/>
              <w:rPr>
                <w:rFonts w:ascii="Times New Roman" w:eastAsia="Times New Roman" w:hAnsi="Times New Roman" w:cs="Times New Roman"/>
                <w:sz w:val="24"/>
                <w:szCs w:val="24"/>
              </w:rPr>
            </w:pPr>
            <w:r w:rsidRPr="00545B25">
              <w:rPr>
                <w:rFonts w:ascii="Times New Roman" w:eastAsia="Times New Roman" w:hAnsi="Times New Roman" w:cs="Times New Roman"/>
                <w:sz w:val="24"/>
                <w:szCs w:val="24"/>
              </w:rPr>
              <w:t>- В случае положительного заключения эксперта Интернет-ресурс включается в Единый реестр (13)</w:t>
            </w:r>
          </w:p>
          <w:p w:rsidR="00545B25" w:rsidRPr="00545B25" w:rsidRDefault="00545B25" w:rsidP="00545B25">
            <w:pPr>
              <w:spacing w:after="0" w:line="368" w:lineRule="atLeast"/>
              <w:jc w:val="both"/>
              <w:rPr>
                <w:rFonts w:ascii="Times New Roman" w:eastAsia="Times New Roman" w:hAnsi="Times New Roman" w:cs="Times New Roman"/>
                <w:sz w:val="24"/>
                <w:szCs w:val="24"/>
              </w:rPr>
            </w:pPr>
            <w:r w:rsidRPr="00545B25">
              <w:rPr>
                <w:rFonts w:ascii="Times New Roman" w:eastAsia="Times New Roman" w:hAnsi="Times New Roman" w:cs="Times New Roman"/>
                <w:sz w:val="24"/>
                <w:szCs w:val="24"/>
              </w:rPr>
              <w:t>- Интернет-провайдеру, предоставляющему подключение Интернет-ресурса направляется предписание о блокировке Интернет-ресурса (14)</w:t>
            </w:r>
          </w:p>
          <w:p w:rsidR="00545B25" w:rsidRPr="00545B25" w:rsidRDefault="00545B25" w:rsidP="00545B25">
            <w:pPr>
              <w:spacing w:after="0" w:line="368" w:lineRule="atLeast"/>
              <w:jc w:val="both"/>
              <w:rPr>
                <w:rFonts w:ascii="Times New Roman" w:eastAsia="Times New Roman" w:hAnsi="Times New Roman" w:cs="Times New Roman"/>
                <w:sz w:val="24"/>
                <w:szCs w:val="24"/>
              </w:rPr>
            </w:pPr>
            <w:r w:rsidRPr="00545B25">
              <w:rPr>
                <w:rFonts w:ascii="Times New Roman" w:eastAsia="Times New Roman" w:hAnsi="Times New Roman" w:cs="Times New Roman"/>
                <w:sz w:val="24"/>
                <w:szCs w:val="24"/>
              </w:rPr>
              <w:t>- Интернет-провайдер блокирует Интернет-ресурс.</w:t>
            </w:r>
          </w:p>
        </w:tc>
        <w:tc>
          <w:tcPr>
            <w:tcW w:w="0" w:type="auto"/>
            <w:tcBorders>
              <w:top w:val="outset" w:sz="6" w:space="0" w:color="auto"/>
              <w:left w:val="outset" w:sz="6" w:space="0" w:color="auto"/>
              <w:bottom w:val="outset" w:sz="6" w:space="0" w:color="auto"/>
              <w:right w:val="outset" w:sz="6" w:space="0" w:color="auto"/>
            </w:tcBorders>
            <w:vAlign w:val="center"/>
            <w:hideMark/>
          </w:tcPr>
          <w:p w:rsidR="00545B25" w:rsidRPr="00545B25" w:rsidRDefault="00545B25" w:rsidP="00545B25">
            <w:pPr>
              <w:spacing w:after="0" w:line="368" w:lineRule="atLeast"/>
              <w:jc w:val="both"/>
              <w:rPr>
                <w:rFonts w:ascii="Times New Roman" w:eastAsia="Times New Roman" w:hAnsi="Times New Roman" w:cs="Times New Roman"/>
                <w:sz w:val="24"/>
                <w:szCs w:val="24"/>
              </w:rPr>
            </w:pPr>
            <w:bookmarkStart w:id="745" w:name="100400"/>
            <w:bookmarkEnd w:id="745"/>
            <w:r w:rsidRPr="00545B25">
              <w:rPr>
                <w:rFonts w:ascii="Times New Roman" w:eastAsia="Times New Roman" w:hAnsi="Times New Roman" w:cs="Times New Roman"/>
                <w:sz w:val="24"/>
                <w:szCs w:val="24"/>
              </w:rPr>
              <w:t>Новые запросы к данному Интернет-ресурсу будут блокироваться на третьем шаге сценария</w:t>
            </w:r>
          </w:p>
        </w:tc>
      </w:tr>
      <w:tr w:rsidR="00545B25" w:rsidRPr="00545B25" w:rsidTr="00545B25">
        <w:tc>
          <w:tcPr>
            <w:tcW w:w="0" w:type="auto"/>
            <w:tcBorders>
              <w:top w:val="outset" w:sz="6" w:space="0" w:color="auto"/>
              <w:left w:val="outset" w:sz="6" w:space="0" w:color="auto"/>
              <w:bottom w:val="outset" w:sz="6" w:space="0" w:color="auto"/>
              <w:right w:val="outset" w:sz="6" w:space="0" w:color="auto"/>
            </w:tcBorders>
            <w:vAlign w:val="center"/>
            <w:hideMark/>
          </w:tcPr>
          <w:p w:rsidR="00545B25" w:rsidRPr="00545B25" w:rsidRDefault="00545B25" w:rsidP="00545B25">
            <w:pPr>
              <w:spacing w:after="0" w:line="368" w:lineRule="atLeast"/>
              <w:jc w:val="both"/>
              <w:rPr>
                <w:rFonts w:ascii="Times New Roman" w:eastAsia="Times New Roman" w:hAnsi="Times New Roman" w:cs="Times New Roman"/>
                <w:sz w:val="24"/>
                <w:szCs w:val="24"/>
              </w:rPr>
            </w:pPr>
            <w:bookmarkStart w:id="746" w:name="100401"/>
            <w:bookmarkEnd w:id="746"/>
            <w:r w:rsidRPr="00545B25">
              <w:rPr>
                <w:rFonts w:ascii="Times New Roman" w:eastAsia="Times New Roman" w:hAnsi="Times New Roman" w:cs="Times New Roman"/>
                <w:sz w:val="24"/>
                <w:szCs w:val="24"/>
              </w:rPr>
              <w:t>6</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545B25" w:rsidRPr="00545B25" w:rsidRDefault="00545B25" w:rsidP="00545B25">
            <w:pPr>
              <w:spacing w:after="0" w:line="368" w:lineRule="atLeast"/>
              <w:jc w:val="both"/>
              <w:rPr>
                <w:rFonts w:ascii="Times New Roman" w:eastAsia="Times New Roman" w:hAnsi="Times New Roman" w:cs="Times New Roman"/>
                <w:sz w:val="24"/>
                <w:szCs w:val="24"/>
              </w:rPr>
            </w:pPr>
            <w:bookmarkStart w:id="747" w:name="100402"/>
            <w:bookmarkEnd w:id="747"/>
            <w:r w:rsidRPr="00545B25">
              <w:rPr>
                <w:rFonts w:ascii="Times New Roman" w:eastAsia="Times New Roman" w:hAnsi="Times New Roman" w:cs="Times New Roman"/>
                <w:sz w:val="24"/>
                <w:szCs w:val="24"/>
              </w:rPr>
              <w:t>Оспаривание гражданином или владельцем Интернет-ресурса правомочности блокировки Интернет-ресурса, признанного не совместимым с задачами образования</w:t>
            </w:r>
          </w:p>
        </w:tc>
      </w:tr>
      <w:tr w:rsidR="00545B25" w:rsidRPr="00545B25" w:rsidTr="00545B25">
        <w:tc>
          <w:tcPr>
            <w:tcW w:w="0" w:type="auto"/>
            <w:tcBorders>
              <w:top w:val="outset" w:sz="6" w:space="0" w:color="auto"/>
              <w:left w:val="outset" w:sz="6" w:space="0" w:color="auto"/>
              <w:bottom w:val="outset" w:sz="6" w:space="0" w:color="auto"/>
              <w:right w:val="outset" w:sz="6" w:space="0" w:color="auto"/>
            </w:tcBorders>
            <w:vAlign w:val="center"/>
            <w:hideMark/>
          </w:tcPr>
          <w:p w:rsidR="00545B25" w:rsidRPr="00545B25" w:rsidRDefault="00545B25" w:rsidP="00545B25">
            <w:pPr>
              <w:spacing w:after="0" w:line="368" w:lineRule="atLeast"/>
              <w:jc w:val="both"/>
              <w:rPr>
                <w:rFonts w:ascii="Times New Roman" w:eastAsia="Times New Roman" w:hAnsi="Times New Roman" w:cs="Times New Roman"/>
                <w:sz w:val="24"/>
                <w:szCs w:val="24"/>
              </w:rPr>
            </w:pPr>
            <w:bookmarkStart w:id="748" w:name="100403"/>
            <w:bookmarkEnd w:id="748"/>
            <w:r w:rsidRPr="00545B25">
              <w:rPr>
                <w:rFonts w:ascii="Times New Roman" w:eastAsia="Times New Roman" w:hAnsi="Times New Roman" w:cs="Times New Roman"/>
                <w:sz w:val="24"/>
                <w:szCs w:val="24"/>
              </w:rPr>
              <w:t>6.1</w:t>
            </w:r>
          </w:p>
        </w:tc>
        <w:tc>
          <w:tcPr>
            <w:tcW w:w="0" w:type="auto"/>
            <w:tcBorders>
              <w:top w:val="outset" w:sz="6" w:space="0" w:color="auto"/>
              <w:left w:val="outset" w:sz="6" w:space="0" w:color="auto"/>
              <w:bottom w:val="outset" w:sz="6" w:space="0" w:color="auto"/>
              <w:right w:val="outset" w:sz="6" w:space="0" w:color="auto"/>
            </w:tcBorders>
            <w:vAlign w:val="center"/>
            <w:hideMark/>
          </w:tcPr>
          <w:p w:rsidR="00545B25" w:rsidRPr="00545B25" w:rsidRDefault="00545B25" w:rsidP="00545B25">
            <w:pPr>
              <w:spacing w:after="0" w:line="368" w:lineRule="atLeast"/>
              <w:jc w:val="both"/>
              <w:rPr>
                <w:rFonts w:ascii="Times New Roman" w:eastAsia="Times New Roman" w:hAnsi="Times New Roman" w:cs="Times New Roman"/>
                <w:sz w:val="24"/>
                <w:szCs w:val="24"/>
              </w:rPr>
            </w:pPr>
            <w:bookmarkStart w:id="749" w:name="100404"/>
            <w:bookmarkEnd w:id="749"/>
            <w:r w:rsidRPr="00545B25">
              <w:rPr>
                <w:rFonts w:ascii="Times New Roman" w:eastAsia="Times New Roman" w:hAnsi="Times New Roman" w:cs="Times New Roman"/>
                <w:sz w:val="24"/>
                <w:szCs w:val="24"/>
              </w:rPr>
              <w:t>Гражданин или владелец Интернет-ресурса</w:t>
            </w:r>
          </w:p>
        </w:tc>
        <w:tc>
          <w:tcPr>
            <w:tcW w:w="0" w:type="auto"/>
            <w:tcBorders>
              <w:top w:val="outset" w:sz="6" w:space="0" w:color="auto"/>
              <w:left w:val="outset" w:sz="6" w:space="0" w:color="auto"/>
              <w:bottom w:val="outset" w:sz="6" w:space="0" w:color="auto"/>
              <w:right w:val="outset" w:sz="6" w:space="0" w:color="auto"/>
            </w:tcBorders>
            <w:vAlign w:val="center"/>
            <w:hideMark/>
          </w:tcPr>
          <w:p w:rsidR="00545B25" w:rsidRPr="00545B25" w:rsidRDefault="00545B25" w:rsidP="00545B25">
            <w:pPr>
              <w:spacing w:after="0" w:line="368" w:lineRule="atLeast"/>
              <w:jc w:val="both"/>
              <w:rPr>
                <w:rFonts w:ascii="Times New Roman" w:eastAsia="Times New Roman" w:hAnsi="Times New Roman" w:cs="Times New Roman"/>
                <w:sz w:val="24"/>
                <w:szCs w:val="24"/>
              </w:rPr>
            </w:pPr>
            <w:bookmarkStart w:id="750" w:name="100405"/>
            <w:bookmarkEnd w:id="750"/>
            <w:r w:rsidRPr="00545B25">
              <w:rPr>
                <w:rFonts w:ascii="Times New Roman" w:eastAsia="Times New Roman" w:hAnsi="Times New Roman" w:cs="Times New Roman"/>
                <w:sz w:val="24"/>
                <w:szCs w:val="24"/>
              </w:rPr>
              <w:t>- Регистрирует Электронное обращение (15)</w:t>
            </w:r>
          </w:p>
        </w:tc>
        <w:tc>
          <w:tcPr>
            <w:tcW w:w="0" w:type="auto"/>
            <w:tcBorders>
              <w:top w:val="outset" w:sz="6" w:space="0" w:color="auto"/>
              <w:left w:val="outset" w:sz="6" w:space="0" w:color="auto"/>
              <w:bottom w:val="outset" w:sz="6" w:space="0" w:color="auto"/>
              <w:right w:val="outset" w:sz="6" w:space="0" w:color="auto"/>
            </w:tcBorders>
            <w:vAlign w:val="center"/>
            <w:hideMark/>
          </w:tcPr>
          <w:p w:rsidR="00545B25" w:rsidRPr="00545B25" w:rsidRDefault="00545B25" w:rsidP="00545B25">
            <w:pPr>
              <w:spacing w:after="0" w:line="368" w:lineRule="atLeast"/>
              <w:jc w:val="both"/>
              <w:rPr>
                <w:rFonts w:ascii="Times New Roman" w:eastAsia="Times New Roman" w:hAnsi="Times New Roman" w:cs="Times New Roman"/>
                <w:sz w:val="24"/>
                <w:szCs w:val="24"/>
              </w:rPr>
            </w:pPr>
            <w:bookmarkStart w:id="751" w:name="100406"/>
            <w:bookmarkEnd w:id="751"/>
            <w:r w:rsidRPr="00545B25">
              <w:rPr>
                <w:rFonts w:ascii="Times New Roman" w:eastAsia="Times New Roman" w:hAnsi="Times New Roman" w:cs="Times New Roman"/>
                <w:sz w:val="24"/>
                <w:szCs w:val="24"/>
              </w:rPr>
              <w:t>Система формирует Запрос эксперту</w:t>
            </w:r>
          </w:p>
        </w:tc>
      </w:tr>
      <w:tr w:rsidR="00545B25" w:rsidRPr="00545B25" w:rsidTr="00545B25">
        <w:tc>
          <w:tcPr>
            <w:tcW w:w="0" w:type="auto"/>
            <w:tcBorders>
              <w:top w:val="outset" w:sz="6" w:space="0" w:color="auto"/>
              <w:left w:val="outset" w:sz="6" w:space="0" w:color="auto"/>
              <w:bottom w:val="outset" w:sz="6" w:space="0" w:color="auto"/>
              <w:right w:val="outset" w:sz="6" w:space="0" w:color="auto"/>
            </w:tcBorders>
            <w:vAlign w:val="center"/>
            <w:hideMark/>
          </w:tcPr>
          <w:p w:rsidR="00545B25" w:rsidRPr="00545B25" w:rsidRDefault="00545B25" w:rsidP="00545B25">
            <w:pPr>
              <w:spacing w:after="0" w:line="368" w:lineRule="atLeast"/>
              <w:jc w:val="both"/>
              <w:rPr>
                <w:rFonts w:ascii="Times New Roman" w:eastAsia="Times New Roman" w:hAnsi="Times New Roman" w:cs="Times New Roman"/>
                <w:sz w:val="24"/>
                <w:szCs w:val="24"/>
              </w:rPr>
            </w:pPr>
            <w:bookmarkStart w:id="752" w:name="100407"/>
            <w:bookmarkEnd w:id="752"/>
            <w:r w:rsidRPr="00545B25">
              <w:rPr>
                <w:rFonts w:ascii="Times New Roman" w:eastAsia="Times New Roman" w:hAnsi="Times New Roman" w:cs="Times New Roman"/>
                <w:sz w:val="24"/>
                <w:szCs w:val="24"/>
              </w:rPr>
              <w:t>6.2</w:t>
            </w:r>
          </w:p>
        </w:tc>
        <w:tc>
          <w:tcPr>
            <w:tcW w:w="0" w:type="auto"/>
            <w:tcBorders>
              <w:top w:val="outset" w:sz="6" w:space="0" w:color="auto"/>
              <w:left w:val="outset" w:sz="6" w:space="0" w:color="auto"/>
              <w:bottom w:val="outset" w:sz="6" w:space="0" w:color="auto"/>
              <w:right w:val="outset" w:sz="6" w:space="0" w:color="auto"/>
            </w:tcBorders>
            <w:vAlign w:val="center"/>
            <w:hideMark/>
          </w:tcPr>
          <w:p w:rsidR="00545B25" w:rsidRPr="00545B25" w:rsidRDefault="00545B25" w:rsidP="00545B25">
            <w:pPr>
              <w:spacing w:after="0" w:line="368" w:lineRule="atLeast"/>
              <w:jc w:val="both"/>
              <w:rPr>
                <w:rFonts w:ascii="Times New Roman" w:eastAsia="Times New Roman" w:hAnsi="Times New Roman" w:cs="Times New Roman"/>
                <w:sz w:val="24"/>
                <w:szCs w:val="24"/>
              </w:rPr>
            </w:pPr>
            <w:bookmarkStart w:id="753" w:name="100408"/>
            <w:bookmarkEnd w:id="753"/>
            <w:r w:rsidRPr="00545B25">
              <w:rPr>
                <w:rFonts w:ascii="Times New Roman" w:eastAsia="Times New Roman" w:hAnsi="Times New Roman" w:cs="Times New Roman"/>
                <w:sz w:val="24"/>
                <w:szCs w:val="24"/>
              </w:rPr>
              <w:t>Эксперт</w:t>
            </w:r>
          </w:p>
        </w:tc>
        <w:tc>
          <w:tcPr>
            <w:tcW w:w="0" w:type="auto"/>
            <w:tcBorders>
              <w:top w:val="outset" w:sz="6" w:space="0" w:color="auto"/>
              <w:left w:val="outset" w:sz="6" w:space="0" w:color="auto"/>
              <w:bottom w:val="outset" w:sz="6" w:space="0" w:color="auto"/>
              <w:right w:val="outset" w:sz="6" w:space="0" w:color="auto"/>
            </w:tcBorders>
            <w:vAlign w:val="center"/>
            <w:hideMark/>
          </w:tcPr>
          <w:p w:rsidR="00545B25" w:rsidRPr="00545B25" w:rsidRDefault="00545B25" w:rsidP="00545B25">
            <w:pPr>
              <w:spacing w:after="0" w:line="368" w:lineRule="atLeast"/>
              <w:jc w:val="both"/>
              <w:rPr>
                <w:rFonts w:ascii="Times New Roman" w:eastAsia="Times New Roman" w:hAnsi="Times New Roman" w:cs="Times New Roman"/>
                <w:sz w:val="24"/>
                <w:szCs w:val="24"/>
              </w:rPr>
            </w:pPr>
            <w:bookmarkStart w:id="754" w:name="100409"/>
            <w:bookmarkEnd w:id="754"/>
            <w:r w:rsidRPr="00545B25">
              <w:rPr>
                <w:rFonts w:ascii="Times New Roman" w:eastAsia="Times New Roman" w:hAnsi="Times New Roman" w:cs="Times New Roman"/>
                <w:sz w:val="24"/>
                <w:szCs w:val="24"/>
              </w:rPr>
              <w:t>- Проводит экспертизу Интернет-ресурса</w:t>
            </w:r>
          </w:p>
          <w:p w:rsidR="00545B25" w:rsidRPr="00545B25" w:rsidRDefault="00545B25" w:rsidP="00545B25">
            <w:pPr>
              <w:spacing w:after="0" w:line="368" w:lineRule="atLeast"/>
              <w:jc w:val="both"/>
              <w:rPr>
                <w:rFonts w:ascii="Times New Roman" w:eastAsia="Times New Roman" w:hAnsi="Times New Roman" w:cs="Times New Roman"/>
                <w:sz w:val="24"/>
                <w:szCs w:val="24"/>
              </w:rPr>
            </w:pPr>
            <w:r w:rsidRPr="00545B25">
              <w:rPr>
                <w:rFonts w:ascii="Times New Roman" w:eastAsia="Times New Roman" w:hAnsi="Times New Roman" w:cs="Times New Roman"/>
                <w:sz w:val="24"/>
                <w:szCs w:val="24"/>
              </w:rPr>
              <w:t>- Регистрирует заключение в запросе</w:t>
            </w:r>
          </w:p>
          <w:p w:rsidR="00545B25" w:rsidRPr="00545B25" w:rsidRDefault="00545B25" w:rsidP="00545B25">
            <w:pPr>
              <w:spacing w:after="0" w:line="368" w:lineRule="atLeast"/>
              <w:jc w:val="both"/>
              <w:rPr>
                <w:rFonts w:ascii="Times New Roman" w:eastAsia="Times New Roman" w:hAnsi="Times New Roman" w:cs="Times New Roman"/>
                <w:sz w:val="24"/>
                <w:szCs w:val="24"/>
              </w:rPr>
            </w:pPr>
            <w:r w:rsidRPr="00545B25">
              <w:rPr>
                <w:rFonts w:ascii="Times New Roman" w:eastAsia="Times New Roman" w:hAnsi="Times New Roman" w:cs="Times New Roman"/>
                <w:sz w:val="24"/>
                <w:szCs w:val="24"/>
              </w:rPr>
              <w:t xml:space="preserve">- Направляет запрос Оператору </w:t>
            </w:r>
            <w:r w:rsidRPr="00545B25">
              <w:rPr>
                <w:rFonts w:ascii="Times New Roman" w:eastAsia="Times New Roman" w:hAnsi="Times New Roman" w:cs="Times New Roman"/>
                <w:sz w:val="24"/>
                <w:szCs w:val="24"/>
              </w:rPr>
              <w:lastRenderedPageBreak/>
              <w:t>Реестра НСОР (7)</w:t>
            </w:r>
          </w:p>
        </w:tc>
        <w:tc>
          <w:tcPr>
            <w:tcW w:w="0" w:type="auto"/>
            <w:tcBorders>
              <w:top w:val="outset" w:sz="6" w:space="0" w:color="auto"/>
              <w:left w:val="outset" w:sz="6" w:space="0" w:color="auto"/>
              <w:bottom w:val="outset" w:sz="6" w:space="0" w:color="auto"/>
              <w:right w:val="outset" w:sz="6" w:space="0" w:color="auto"/>
            </w:tcBorders>
            <w:vAlign w:val="center"/>
            <w:hideMark/>
          </w:tcPr>
          <w:p w:rsidR="00545B25" w:rsidRPr="00545B25" w:rsidRDefault="00545B25" w:rsidP="00545B25">
            <w:pPr>
              <w:spacing w:after="0" w:line="368" w:lineRule="atLeast"/>
              <w:jc w:val="both"/>
              <w:rPr>
                <w:rFonts w:ascii="Times New Roman" w:eastAsia="Times New Roman" w:hAnsi="Times New Roman" w:cs="Times New Roman"/>
                <w:sz w:val="24"/>
                <w:szCs w:val="24"/>
              </w:rPr>
            </w:pPr>
            <w:bookmarkStart w:id="755" w:name="100410"/>
            <w:bookmarkEnd w:id="755"/>
            <w:r w:rsidRPr="00545B25">
              <w:rPr>
                <w:rFonts w:ascii="Times New Roman" w:eastAsia="Times New Roman" w:hAnsi="Times New Roman" w:cs="Times New Roman"/>
                <w:sz w:val="24"/>
                <w:szCs w:val="24"/>
              </w:rPr>
              <w:lastRenderedPageBreak/>
              <w:t>Оператор Реестра НСОР получает заключение эксперта</w:t>
            </w:r>
          </w:p>
        </w:tc>
      </w:tr>
      <w:tr w:rsidR="00545B25" w:rsidRPr="00545B25" w:rsidTr="00545B25">
        <w:tc>
          <w:tcPr>
            <w:tcW w:w="0" w:type="auto"/>
            <w:tcBorders>
              <w:top w:val="outset" w:sz="6" w:space="0" w:color="auto"/>
              <w:left w:val="outset" w:sz="6" w:space="0" w:color="auto"/>
              <w:bottom w:val="outset" w:sz="6" w:space="0" w:color="auto"/>
              <w:right w:val="outset" w:sz="6" w:space="0" w:color="auto"/>
            </w:tcBorders>
            <w:vAlign w:val="center"/>
            <w:hideMark/>
          </w:tcPr>
          <w:p w:rsidR="00545B25" w:rsidRPr="00545B25" w:rsidRDefault="00545B25" w:rsidP="00545B25">
            <w:pPr>
              <w:spacing w:after="0" w:line="368" w:lineRule="atLeast"/>
              <w:jc w:val="both"/>
              <w:rPr>
                <w:rFonts w:ascii="Times New Roman" w:eastAsia="Times New Roman" w:hAnsi="Times New Roman" w:cs="Times New Roman"/>
                <w:sz w:val="24"/>
                <w:szCs w:val="24"/>
              </w:rPr>
            </w:pPr>
            <w:bookmarkStart w:id="756" w:name="100411"/>
            <w:bookmarkEnd w:id="756"/>
            <w:r w:rsidRPr="00545B25">
              <w:rPr>
                <w:rFonts w:ascii="Times New Roman" w:eastAsia="Times New Roman" w:hAnsi="Times New Roman" w:cs="Times New Roman"/>
                <w:sz w:val="24"/>
                <w:szCs w:val="24"/>
              </w:rPr>
              <w:lastRenderedPageBreak/>
              <w:t>6.3</w:t>
            </w:r>
          </w:p>
        </w:tc>
        <w:tc>
          <w:tcPr>
            <w:tcW w:w="0" w:type="auto"/>
            <w:tcBorders>
              <w:top w:val="outset" w:sz="6" w:space="0" w:color="auto"/>
              <w:left w:val="outset" w:sz="6" w:space="0" w:color="auto"/>
              <w:bottom w:val="outset" w:sz="6" w:space="0" w:color="auto"/>
              <w:right w:val="outset" w:sz="6" w:space="0" w:color="auto"/>
            </w:tcBorders>
            <w:vAlign w:val="center"/>
            <w:hideMark/>
          </w:tcPr>
          <w:p w:rsidR="00545B25" w:rsidRPr="00545B25" w:rsidRDefault="00545B25" w:rsidP="00545B25">
            <w:pPr>
              <w:spacing w:after="0" w:line="368" w:lineRule="atLeast"/>
              <w:jc w:val="both"/>
              <w:rPr>
                <w:rFonts w:ascii="Times New Roman" w:eastAsia="Times New Roman" w:hAnsi="Times New Roman" w:cs="Times New Roman"/>
                <w:sz w:val="24"/>
                <w:szCs w:val="24"/>
              </w:rPr>
            </w:pPr>
            <w:bookmarkStart w:id="757" w:name="100412"/>
            <w:bookmarkEnd w:id="757"/>
            <w:r w:rsidRPr="00545B25">
              <w:rPr>
                <w:rFonts w:ascii="Times New Roman" w:eastAsia="Times New Roman" w:hAnsi="Times New Roman" w:cs="Times New Roman"/>
                <w:sz w:val="24"/>
                <w:szCs w:val="24"/>
              </w:rPr>
              <w:t>Оператор Реестра НСОР</w:t>
            </w:r>
          </w:p>
        </w:tc>
        <w:tc>
          <w:tcPr>
            <w:tcW w:w="0" w:type="auto"/>
            <w:tcBorders>
              <w:top w:val="outset" w:sz="6" w:space="0" w:color="auto"/>
              <w:left w:val="outset" w:sz="6" w:space="0" w:color="auto"/>
              <w:bottom w:val="outset" w:sz="6" w:space="0" w:color="auto"/>
              <w:right w:val="outset" w:sz="6" w:space="0" w:color="auto"/>
            </w:tcBorders>
            <w:vAlign w:val="center"/>
            <w:hideMark/>
          </w:tcPr>
          <w:p w:rsidR="00545B25" w:rsidRPr="00545B25" w:rsidRDefault="00545B25" w:rsidP="00545B25">
            <w:pPr>
              <w:spacing w:after="0" w:line="368" w:lineRule="atLeast"/>
              <w:jc w:val="both"/>
              <w:rPr>
                <w:rFonts w:ascii="Times New Roman" w:eastAsia="Times New Roman" w:hAnsi="Times New Roman" w:cs="Times New Roman"/>
                <w:sz w:val="24"/>
                <w:szCs w:val="24"/>
              </w:rPr>
            </w:pPr>
            <w:bookmarkStart w:id="758" w:name="100413"/>
            <w:bookmarkEnd w:id="758"/>
            <w:r w:rsidRPr="00545B25">
              <w:rPr>
                <w:rFonts w:ascii="Times New Roman" w:eastAsia="Times New Roman" w:hAnsi="Times New Roman" w:cs="Times New Roman"/>
                <w:sz w:val="24"/>
                <w:szCs w:val="24"/>
              </w:rPr>
              <w:t>- Если решение эксперта положительное, то принимается решение об исключении Интернет-ресурса из реестра несовместимых с образованием. (8)</w:t>
            </w:r>
          </w:p>
        </w:tc>
        <w:tc>
          <w:tcPr>
            <w:tcW w:w="0" w:type="auto"/>
            <w:tcBorders>
              <w:top w:val="outset" w:sz="6" w:space="0" w:color="auto"/>
              <w:left w:val="outset" w:sz="6" w:space="0" w:color="auto"/>
              <w:bottom w:val="outset" w:sz="6" w:space="0" w:color="auto"/>
              <w:right w:val="outset" w:sz="6" w:space="0" w:color="auto"/>
            </w:tcBorders>
            <w:vAlign w:val="center"/>
            <w:hideMark/>
          </w:tcPr>
          <w:p w:rsidR="00545B25" w:rsidRPr="00545B25" w:rsidRDefault="00545B25" w:rsidP="00545B25">
            <w:pPr>
              <w:spacing w:after="0" w:line="368" w:lineRule="atLeast"/>
              <w:jc w:val="both"/>
              <w:rPr>
                <w:rFonts w:ascii="Times New Roman" w:eastAsia="Times New Roman" w:hAnsi="Times New Roman" w:cs="Times New Roman"/>
                <w:sz w:val="24"/>
                <w:szCs w:val="24"/>
              </w:rPr>
            </w:pPr>
            <w:bookmarkStart w:id="759" w:name="100414"/>
            <w:bookmarkEnd w:id="759"/>
            <w:r w:rsidRPr="00545B25">
              <w:rPr>
                <w:rFonts w:ascii="Times New Roman" w:eastAsia="Times New Roman" w:hAnsi="Times New Roman" w:cs="Times New Roman"/>
                <w:sz w:val="24"/>
                <w:szCs w:val="24"/>
              </w:rPr>
              <w:t>Решение регистрируется в обращении</w:t>
            </w:r>
          </w:p>
          <w:p w:rsidR="00545B25" w:rsidRPr="00545B25" w:rsidRDefault="00545B25" w:rsidP="00545B25">
            <w:pPr>
              <w:spacing w:after="0" w:line="368" w:lineRule="atLeast"/>
              <w:jc w:val="both"/>
              <w:rPr>
                <w:rFonts w:ascii="Times New Roman" w:eastAsia="Times New Roman" w:hAnsi="Times New Roman" w:cs="Times New Roman"/>
                <w:sz w:val="24"/>
                <w:szCs w:val="24"/>
              </w:rPr>
            </w:pPr>
            <w:r w:rsidRPr="00545B25">
              <w:rPr>
                <w:rFonts w:ascii="Times New Roman" w:eastAsia="Times New Roman" w:hAnsi="Times New Roman" w:cs="Times New Roman"/>
                <w:sz w:val="24"/>
                <w:szCs w:val="24"/>
              </w:rPr>
              <w:t>Из "черного списка" Реестра НСОР исключается Интернет-ресурс</w:t>
            </w:r>
          </w:p>
          <w:p w:rsidR="00545B25" w:rsidRPr="00545B25" w:rsidRDefault="00545B25" w:rsidP="00545B25">
            <w:pPr>
              <w:spacing w:after="0" w:line="368" w:lineRule="atLeast"/>
              <w:jc w:val="both"/>
              <w:rPr>
                <w:rFonts w:ascii="Times New Roman" w:eastAsia="Times New Roman" w:hAnsi="Times New Roman" w:cs="Times New Roman"/>
                <w:sz w:val="24"/>
                <w:szCs w:val="24"/>
              </w:rPr>
            </w:pPr>
            <w:r w:rsidRPr="00545B25">
              <w:rPr>
                <w:rFonts w:ascii="Times New Roman" w:eastAsia="Times New Roman" w:hAnsi="Times New Roman" w:cs="Times New Roman"/>
                <w:sz w:val="24"/>
                <w:szCs w:val="24"/>
              </w:rPr>
              <w:t>Далее шаг 6.5</w:t>
            </w:r>
          </w:p>
        </w:tc>
      </w:tr>
      <w:tr w:rsidR="00545B25" w:rsidRPr="00545B25" w:rsidTr="00545B25">
        <w:tc>
          <w:tcPr>
            <w:tcW w:w="0" w:type="auto"/>
            <w:tcBorders>
              <w:top w:val="outset" w:sz="6" w:space="0" w:color="auto"/>
              <w:left w:val="outset" w:sz="6" w:space="0" w:color="auto"/>
              <w:bottom w:val="outset" w:sz="6" w:space="0" w:color="auto"/>
              <w:right w:val="outset" w:sz="6" w:space="0" w:color="auto"/>
            </w:tcBorders>
            <w:vAlign w:val="center"/>
            <w:hideMark/>
          </w:tcPr>
          <w:p w:rsidR="00545B25" w:rsidRPr="00545B25" w:rsidRDefault="00545B25" w:rsidP="00545B25">
            <w:pPr>
              <w:spacing w:after="0" w:line="368" w:lineRule="atLeast"/>
              <w:jc w:val="both"/>
              <w:rPr>
                <w:rFonts w:ascii="Times New Roman" w:eastAsia="Times New Roman" w:hAnsi="Times New Roman" w:cs="Times New Roman"/>
                <w:sz w:val="24"/>
                <w:szCs w:val="24"/>
              </w:rPr>
            </w:pPr>
            <w:bookmarkStart w:id="760" w:name="100415"/>
            <w:bookmarkEnd w:id="760"/>
            <w:r w:rsidRPr="00545B25">
              <w:rPr>
                <w:rFonts w:ascii="Times New Roman" w:eastAsia="Times New Roman" w:hAnsi="Times New Roman" w:cs="Times New Roman"/>
                <w:sz w:val="24"/>
                <w:szCs w:val="24"/>
              </w:rPr>
              <w:t>6.4</w:t>
            </w:r>
          </w:p>
        </w:tc>
        <w:tc>
          <w:tcPr>
            <w:tcW w:w="0" w:type="auto"/>
            <w:tcBorders>
              <w:top w:val="outset" w:sz="6" w:space="0" w:color="auto"/>
              <w:left w:val="outset" w:sz="6" w:space="0" w:color="auto"/>
              <w:bottom w:val="outset" w:sz="6" w:space="0" w:color="auto"/>
              <w:right w:val="outset" w:sz="6" w:space="0" w:color="auto"/>
            </w:tcBorders>
            <w:vAlign w:val="center"/>
            <w:hideMark/>
          </w:tcPr>
          <w:p w:rsidR="00545B25" w:rsidRPr="00545B25" w:rsidRDefault="00545B25" w:rsidP="00545B25">
            <w:pPr>
              <w:spacing w:after="0" w:line="368" w:lineRule="atLeast"/>
              <w:jc w:val="both"/>
              <w:rPr>
                <w:rFonts w:ascii="Times New Roman" w:eastAsia="Times New Roman" w:hAnsi="Times New Roman" w:cs="Times New Roman"/>
                <w:sz w:val="24"/>
                <w:szCs w:val="24"/>
              </w:rPr>
            </w:pPr>
            <w:bookmarkStart w:id="761" w:name="100416"/>
            <w:bookmarkEnd w:id="761"/>
            <w:r w:rsidRPr="00545B25">
              <w:rPr>
                <w:rFonts w:ascii="Times New Roman" w:eastAsia="Times New Roman" w:hAnsi="Times New Roman" w:cs="Times New Roman"/>
                <w:sz w:val="24"/>
                <w:szCs w:val="24"/>
              </w:rPr>
              <w:t>Оператор Реестра НСОР</w:t>
            </w:r>
          </w:p>
        </w:tc>
        <w:tc>
          <w:tcPr>
            <w:tcW w:w="0" w:type="auto"/>
            <w:tcBorders>
              <w:top w:val="outset" w:sz="6" w:space="0" w:color="auto"/>
              <w:left w:val="outset" w:sz="6" w:space="0" w:color="auto"/>
              <w:bottom w:val="outset" w:sz="6" w:space="0" w:color="auto"/>
              <w:right w:val="outset" w:sz="6" w:space="0" w:color="auto"/>
            </w:tcBorders>
            <w:vAlign w:val="center"/>
            <w:hideMark/>
          </w:tcPr>
          <w:p w:rsidR="00545B25" w:rsidRPr="00545B25" w:rsidRDefault="00545B25" w:rsidP="00545B25">
            <w:pPr>
              <w:spacing w:after="0" w:line="368" w:lineRule="atLeast"/>
              <w:jc w:val="both"/>
              <w:rPr>
                <w:rFonts w:ascii="Times New Roman" w:eastAsia="Times New Roman" w:hAnsi="Times New Roman" w:cs="Times New Roman"/>
                <w:sz w:val="24"/>
                <w:szCs w:val="24"/>
              </w:rPr>
            </w:pPr>
            <w:bookmarkStart w:id="762" w:name="100417"/>
            <w:bookmarkEnd w:id="762"/>
            <w:r w:rsidRPr="00545B25">
              <w:rPr>
                <w:rFonts w:ascii="Times New Roman" w:eastAsia="Times New Roman" w:hAnsi="Times New Roman" w:cs="Times New Roman"/>
                <w:sz w:val="24"/>
                <w:szCs w:val="24"/>
              </w:rPr>
              <w:t>- Если решение эксперта отрицательное, то Реестр НСОР остается без изменений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545B25" w:rsidRPr="00545B25" w:rsidRDefault="00545B25" w:rsidP="00545B25">
            <w:pPr>
              <w:spacing w:after="0" w:line="368" w:lineRule="atLeast"/>
              <w:jc w:val="both"/>
              <w:rPr>
                <w:rFonts w:ascii="Times New Roman" w:eastAsia="Times New Roman" w:hAnsi="Times New Roman" w:cs="Times New Roman"/>
                <w:sz w:val="24"/>
                <w:szCs w:val="24"/>
              </w:rPr>
            </w:pPr>
            <w:bookmarkStart w:id="763" w:name="100418"/>
            <w:bookmarkEnd w:id="763"/>
            <w:r w:rsidRPr="00545B25">
              <w:rPr>
                <w:rFonts w:ascii="Times New Roman" w:eastAsia="Times New Roman" w:hAnsi="Times New Roman" w:cs="Times New Roman"/>
                <w:sz w:val="24"/>
                <w:szCs w:val="24"/>
              </w:rPr>
              <w:t>Решение регистрируется в обращении.</w:t>
            </w:r>
          </w:p>
          <w:p w:rsidR="00545B25" w:rsidRPr="00545B25" w:rsidRDefault="00545B25" w:rsidP="00545B25">
            <w:pPr>
              <w:spacing w:after="0" w:line="368" w:lineRule="atLeast"/>
              <w:jc w:val="both"/>
              <w:rPr>
                <w:rFonts w:ascii="Times New Roman" w:eastAsia="Times New Roman" w:hAnsi="Times New Roman" w:cs="Times New Roman"/>
                <w:sz w:val="24"/>
                <w:szCs w:val="24"/>
              </w:rPr>
            </w:pPr>
            <w:r w:rsidRPr="00545B25">
              <w:rPr>
                <w:rFonts w:ascii="Times New Roman" w:eastAsia="Times New Roman" w:hAnsi="Times New Roman" w:cs="Times New Roman"/>
                <w:sz w:val="24"/>
                <w:szCs w:val="24"/>
              </w:rPr>
              <w:t>Обработка завершается.</w:t>
            </w:r>
          </w:p>
          <w:p w:rsidR="00545B25" w:rsidRPr="00545B25" w:rsidRDefault="00545B25" w:rsidP="00545B25">
            <w:pPr>
              <w:spacing w:after="0" w:line="368" w:lineRule="atLeast"/>
              <w:jc w:val="both"/>
              <w:rPr>
                <w:rFonts w:ascii="Times New Roman" w:eastAsia="Times New Roman" w:hAnsi="Times New Roman" w:cs="Times New Roman"/>
                <w:sz w:val="24"/>
                <w:szCs w:val="24"/>
              </w:rPr>
            </w:pPr>
            <w:r w:rsidRPr="00545B25">
              <w:rPr>
                <w:rFonts w:ascii="Times New Roman" w:eastAsia="Times New Roman" w:hAnsi="Times New Roman" w:cs="Times New Roman"/>
                <w:sz w:val="24"/>
                <w:szCs w:val="24"/>
              </w:rPr>
              <w:t>Гражданин или владелец Интернет-ресурса может подать письменную жалобу Оператору Реестра НСОР, которая будет рассмотрена в порядке, устанавливаемом надзорным органом в области образования. (16)</w:t>
            </w:r>
          </w:p>
        </w:tc>
      </w:tr>
      <w:tr w:rsidR="00545B25" w:rsidRPr="00545B25" w:rsidTr="00545B25">
        <w:tc>
          <w:tcPr>
            <w:tcW w:w="0" w:type="auto"/>
            <w:tcBorders>
              <w:top w:val="outset" w:sz="6" w:space="0" w:color="auto"/>
              <w:left w:val="outset" w:sz="6" w:space="0" w:color="auto"/>
              <w:bottom w:val="outset" w:sz="6" w:space="0" w:color="auto"/>
              <w:right w:val="outset" w:sz="6" w:space="0" w:color="auto"/>
            </w:tcBorders>
            <w:vAlign w:val="center"/>
            <w:hideMark/>
          </w:tcPr>
          <w:p w:rsidR="00545B25" w:rsidRPr="00545B25" w:rsidRDefault="00545B25" w:rsidP="00545B25">
            <w:pPr>
              <w:spacing w:after="0" w:line="368" w:lineRule="atLeast"/>
              <w:jc w:val="both"/>
              <w:rPr>
                <w:rFonts w:ascii="Times New Roman" w:eastAsia="Times New Roman" w:hAnsi="Times New Roman" w:cs="Times New Roman"/>
                <w:sz w:val="24"/>
                <w:szCs w:val="24"/>
              </w:rPr>
            </w:pPr>
            <w:bookmarkStart w:id="764" w:name="100419"/>
            <w:bookmarkEnd w:id="764"/>
            <w:r w:rsidRPr="00545B25">
              <w:rPr>
                <w:rFonts w:ascii="Times New Roman" w:eastAsia="Times New Roman" w:hAnsi="Times New Roman" w:cs="Times New Roman"/>
                <w:sz w:val="24"/>
                <w:szCs w:val="24"/>
              </w:rPr>
              <w:t>6.5</w:t>
            </w:r>
          </w:p>
        </w:tc>
        <w:tc>
          <w:tcPr>
            <w:tcW w:w="0" w:type="auto"/>
            <w:tcBorders>
              <w:top w:val="outset" w:sz="6" w:space="0" w:color="auto"/>
              <w:left w:val="outset" w:sz="6" w:space="0" w:color="auto"/>
              <w:bottom w:val="outset" w:sz="6" w:space="0" w:color="auto"/>
              <w:right w:val="outset" w:sz="6" w:space="0" w:color="auto"/>
            </w:tcBorders>
            <w:vAlign w:val="center"/>
            <w:hideMark/>
          </w:tcPr>
          <w:p w:rsidR="00545B25" w:rsidRPr="00545B25" w:rsidRDefault="00545B25" w:rsidP="00545B25">
            <w:pPr>
              <w:spacing w:after="0" w:line="368" w:lineRule="atLeast"/>
              <w:jc w:val="both"/>
              <w:rPr>
                <w:rFonts w:ascii="Times New Roman" w:eastAsia="Times New Roman" w:hAnsi="Times New Roman" w:cs="Times New Roman"/>
                <w:sz w:val="24"/>
                <w:szCs w:val="24"/>
              </w:rPr>
            </w:pPr>
            <w:bookmarkStart w:id="765" w:name="100420"/>
            <w:bookmarkEnd w:id="765"/>
            <w:r w:rsidRPr="00545B25">
              <w:rPr>
                <w:rFonts w:ascii="Times New Roman" w:eastAsia="Times New Roman" w:hAnsi="Times New Roman" w:cs="Times New Roman"/>
                <w:sz w:val="24"/>
                <w:szCs w:val="24"/>
              </w:rPr>
              <w:t>Интернет-провайдер</w:t>
            </w:r>
          </w:p>
        </w:tc>
        <w:tc>
          <w:tcPr>
            <w:tcW w:w="0" w:type="auto"/>
            <w:tcBorders>
              <w:top w:val="outset" w:sz="6" w:space="0" w:color="auto"/>
              <w:left w:val="outset" w:sz="6" w:space="0" w:color="auto"/>
              <w:bottom w:val="outset" w:sz="6" w:space="0" w:color="auto"/>
              <w:right w:val="outset" w:sz="6" w:space="0" w:color="auto"/>
            </w:tcBorders>
            <w:vAlign w:val="center"/>
            <w:hideMark/>
          </w:tcPr>
          <w:p w:rsidR="00545B25" w:rsidRPr="00545B25" w:rsidRDefault="00545B25" w:rsidP="00545B25">
            <w:pPr>
              <w:spacing w:after="0" w:line="368" w:lineRule="atLeast"/>
              <w:jc w:val="both"/>
              <w:rPr>
                <w:rFonts w:ascii="Times New Roman" w:eastAsia="Times New Roman" w:hAnsi="Times New Roman" w:cs="Times New Roman"/>
                <w:sz w:val="24"/>
                <w:szCs w:val="24"/>
              </w:rPr>
            </w:pPr>
            <w:bookmarkStart w:id="766" w:name="100421"/>
            <w:bookmarkEnd w:id="766"/>
            <w:r w:rsidRPr="00545B25">
              <w:rPr>
                <w:rFonts w:ascii="Times New Roman" w:eastAsia="Times New Roman" w:hAnsi="Times New Roman" w:cs="Times New Roman"/>
                <w:sz w:val="24"/>
                <w:szCs w:val="24"/>
              </w:rPr>
              <w:t>- Система СКФ обновляет конфигурацию в соответствии с обновленным Реестром НСОР (9)</w:t>
            </w:r>
          </w:p>
        </w:tc>
        <w:tc>
          <w:tcPr>
            <w:tcW w:w="0" w:type="auto"/>
            <w:tcBorders>
              <w:top w:val="outset" w:sz="6" w:space="0" w:color="auto"/>
              <w:left w:val="outset" w:sz="6" w:space="0" w:color="auto"/>
              <w:bottom w:val="outset" w:sz="6" w:space="0" w:color="auto"/>
              <w:right w:val="outset" w:sz="6" w:space="0" w:color="auto"/>
            </w:tcBorders>
            <w:vAlign w:val="center"/>
            <w:hideMark/>
          </w:tcPr>
          <w:p w:rsidR="00545B25" w:rsidRPr="00545B25" w:rsidRDefault="00545B25" w:rsidP="00545B25">
            <w:pPr>
              <w:spacing w:after="0" w:line="368" w:lineRule="atLeast"/>
              <w:jc w:val="both"/>
              <w:rPr>
                <w:rFonts w:ascii="Times New Roman" w:eastAsia="Times New Roman" w:hAnsi="Times New Roman" w:cs="Times New Roman"/>
                <w:sz w:val="24"/>
                <w:szCs w:val="24"/>
              </w:rPr>
            </w:pPr>
            <w:bookmarkStart w:id="767" w:name="100422"/>
            <w:bookmarkEnd w:id="767"/>
            <w:r w:rsidRPr="00545B25">
              <w:rPr>
                <w:rFonts w:ascii="Times New Roman" w:eastAsia="Times New Roman" w:hAnsi="Times New Roman" w:cs="Times New Roman"/>
                <w:sz w:val="24"/>
                <w:szCs w:val="24"/>
              </w:rPr>
              <w:t>Новые запросы к данному Интернет-ресурсу не будут блокироваться на втором шаге сценария</w:t>
            </w:r>
          </w:p>
        </w:tc>
      </w:tr>
    </w:tbl>
    <w:p w:rsidR="00545B25" w:rsidRPr="00545B25" w:rsidRDefault="00545B25" w:rsidP="00545B25">
      <w:pPr>
        <w:spacing w:after="0" w:line="368" w:lineRule="atLeast"/>
        <w:jc w:val="both"/>
        <w:rPr>
          <w:ins w:id="768" w:author="Unknown"/>
          <w:rFonts w:ascii="Times New Roman" w:eastAsia="Times New Roman" w:hAnsi="Times New Roman" w:cs="Times New Roman"/>
          <w:sz w:val="24"/>
          <w:szCs w:val="24"/>
        </w:rPr>
      </w:pPr>
      <w:bookmarkStart w:id="769" w:name="100423"/>
      <w:bookmarkEnd w:id="769"/>
      <w:ins w:id="770" w:author="Unknown">
        <w:r w:rsidRPr="00545B25">
          <w:rPr>
            <w:rFonts w:ascii="Times New Roman" w:eastAsia="Times New Roman" w:hAnsi="Times New Roman" w:cs="Times New Roman"/>
            <w:sz w:val="24"/>
            <w:szCs w:val="24"/>
          </w:rPr>
          <w:t>3. ПРИЛОЖЕНИЕ N 1 АНАЛИЗ СУЩЕСТВУЮЩЕГО ОПЫТА И ДЕЙСТВУЮЩИХ НПА</w:t>
        </w:r>
      </w:ins>
    </w:p>
    <w:p w:rsidR="00545B25" w:rsidRPr="00545B25" w:rsidRDefault="00545B25" w:rsidP="00545B25">
      <w:pPr>
        <w:spacing w:after="0" w:line="368" w:lineRule="atLeast"/>
        <w:jc w:val="both"/>
        <w:rPr>
          <w:ins w:id="771" w:author="Unknown"/>
          <w:rFonts w:ascii="Times New Roman" w:eastAsia="Times New Roman" w:hAnsi="Times New Roman" w:cs="Times New Roman"/>
          <w:sz w:val="24"/>
          <w:szCs w:val="24"/>
        </w:rPr>
      </w:pPr>
      <w:bookmarkStart w:id="772" w:name="100424"/>
      <w:bookmarkEnd w:id="772"/>
      <w:ins w:id="773" w:author="Unknown">
        <w:r w:rsidRPr="00545B25">
          <w:rPr>
            <w:rFonts w:ascii="Times New Roman" w:eastAsia="Times New Roman" w:hAnsi="Times New Roman" w:cs="Times New Roman"/>
            <w:sz w:val="24"/>
            <w:szCs w:val="24"/>
          </w:rPr>
          <w:t>3.1. Предпосылки проведения работ</w:t>
        </w:r>
      </w:ins>
    </w:p>
    <w:p w:rsidR="00545B25" w:rsidRPr="00545B25" w:rsidRDefault="00545B25" w:rsidP="00545B25">
      <w:pPr>
        <w:spacing w:after="0" w:line="368" w:lineRule="atLeast"/>
        <w:jc w:val="both"/>
        <w:rPr>
          <w:ins w:id="774" w:author="Unknown"/>
          <w:rFonts w:ascii="Times New Roman" w:eastAsia="Times New Roman" w:hAnsi="Times New Roman" w:cs="Times New Roman"/>
          <w:sz w:val="24"/>
          <w:szCs w:val="24"/>
        </w:rPr>
      </w:pPr>
      <w:bookmarkStart w:id="775" w:name="100425"/>
      <w:bookmarkEnd w:id="775"/>
      <w:ins w:id="776" w:author="Unknown">
        <w:r w:rsidRPr="00545B25">
          <w:rPr>
            <w:rFonts w:ascii="Times New Roman" w:eastAsia="Times New Roman" w:hAnsi="Times New Roman" w:cs="Times New Roman"/>
            <w:sz w:val="24"/>
            <w:szCs w:val="24"/>
          </w:rPr>
          <w:t xml:space="preserve">С целью организации работы по ограничению доступа обучающихся образовательных учреждений к ресурсам сети Интернет, содержащим информацию, не совместимую с задачами образования, Министерством образования и науки Российской Федерации в 2006 году были разработаны базовые принципы организации работы систем </w:t>
        </w:r>
        <w:proofErr w:type="spellStart"/>
        <w:r w:rsidRPr="00545B25">
          <w:rPr>
            <w:rFonts w:ascii="Times New Roman" w:eastAsia="Times New Roman" w:hAnsi="Times New Roman" w:cs="Times New Roman"/>
            <w:sz w:val="24"/>
            <w:szCs w:val="24"/>
          </w:rPr>
          <w:t>контентной</w:t>
        </w:r>
        <w:proofErr w:type="spellEnd"/>
        <w:r w:rsidRPr="00545B25">
          <w:rPr>
            <w:rFonts w:ascii="Times New Roman" w:eastAsia="Times New Roman" w:hAnsi="Times New Roman" w:cs="Times New Roman"/>
            <w:sz w:val="24"/>
            <w:szCs w:val="24"/>
          </w:rPr>
          <w:t xml:space="preserve"> фильтрации доступа к сети Интернет в образовательных организациях, которые легли в основу документа "Методические и справочные материалы для реализации комплексных мер по внедрению и использованию программно-технических средств, обеспечивающих ограничение доступа обучающихся образовательных учреждений к ресурсам сети Интернет, содержащим информацию, не совместимую с задачами образования и воспитания".</w:t>
        </w:r>
      </w:ins>
    </w:p>
    <w:p w:rsidR="00545B25" w:rsidRPr="00545B25" w:rsidRDefault="00545B25" w:rsidP="00545B25">
      <w:pPr>
        <w:spacing w:after="0" w:line="368" w:lineRule="atLeast"/>
        <w:jc w:val="both"/>
        <w:rPr>
          <w:ins w:id="777" w:author="Unknown"/>
          <w:rFonts w:ascii="Times New Roman" w:eastAsia="Times New Roman" w:hAnsi="Times New Roman" w:cs="Times New Roman"/>
          <w:sz w:val="24"/>
          <w:szCs w:val="24"/>
        </w:rPr>
      </w:pPr>
      <w:bookmarkStart w:id="778" w:name="100426"/>
      <w:bookmarkEnd w:id="778"/>
      <w:ins w:id="779" w:author="Unknown">
        <w:r w:rsidRPr="00545B25">
          <w:rPr>
            <w:rFonts w:ascii="Times New Roman" w:eastAsia="Times New Roman" w:hAnsi="Times New Roman" w:cs="Times New Roman"/>
            <w:sz w:val="24"/>
            <w:szCs w:val="24"/>
          </w:rPr>
          <w:t xml:space="preserve">Вместе с этим </w:t>
        </w:r>
        <w:proofErr w:type="spellStart"/>
        <w:r w:rsidRPr="00545B25">
          <w:rPr>
            <w:rFonts w:ascii="Times New Roman" w:eastAsia="Times New Roman" w:hAnsi="Times New Roman" w:cs="Times New Roman"/>
            <w:sz w:val="24"/>
            <w:szCs w:val="24"/>
          </w:rPr>
          <w:t>Минобрнауки</w:t>
        </w:r>
        <w:proofErr w:type="spellEnd"/>
        <w:r w:rsidRPr="00545B25">
          <w:rPr>
            <w:rFonts w:ascii="Times New Roman" w:eastAsia="Times New Roman" w:hAnsi="Times New Roman" w:cs="Times New Roman"/>
            <w:sz w:val="24"/>
            <w:szCs w:val="24"/>
          </w:rPr>
          <w:t xml:space="preserve"> России разработало единую систему </w:t>
        </w:r>
        <w:proofErr w:type="spellStart"/>
        <w:r w:rsidRPr="00545B25">
          <w:rPr>
            <w:rFonts w:ascii="Times New Roman" w:eastAsia="Times New Roman" w:hAnsi="Times New Roman" w:cs="Times New Roman"/>
            <w:sz w:val="24"/>
            <w:szCs w:val="24"/>
          </w:rPr>
          <w:t>контент-фильтрации</w:t>
        </w:r>
        <w:proofErr w:type="spellEnd"/>
        <w:r w:rsidRPr="00545B25">
          <w:rPr>
            <w:rFonts w:ascii="Times New Roman" w:eastAsia="Times New Roman" w:hAnsi="Times New Roman" w:cs="Times New Roman"/>
            <w:sz w:val="24"/>
            <w:szCs w:val="24"/>
          </w:rPr>
          <w:t xml:space="preserve"> доступа к сети Интернет и "</w:t>
        </w:r>
        <w:r w:rsidRPr="00545B25">
          <w:rPr>
            <w:rFonts w:ascii="Times New Roman" w:eastAsia="Times New Roman" w:hAnsi="Times New Roman" w:cs="Times New Roman"/>
            <w:sz w:val="24"/>
            <w:szCs w:val="24"/>
          </w:rPr>
          <w:fldChar w:fldCharType="begin"/>
        </w:r>
        <w:r w:rsidRPr="00545B25">
          <w:rPr>
            <w:rFonts w:ascii="Times New Roman" w:eastAsia="Times New Roman" w:hAnsi="Times New Roman" w:cs="Times New Roman"/>
            <w:sz w:val="24"/>
            <w:szCs w:val="24"/>
          </w:rPr>
          <w:instrText xml:space="preserve"> HYPERLINK "exp:202587" </w:instrText>
        </w:r>
        <w:r w:rsidRPr="00545B25">
          <w:rPr>
            <w:rFonts w:ascii="Times New Roman" w:eastAsia="Times New Roman" w:hAnsi="Times New Roman" w:cs="Times New Roman"/>
            <w:sz w:val="24"/>
            <w:szCs w:val="24"/>
          </w:rPr>
          <w:fldChar w:fldCharType="separate"/>
        </w:r>
        <w:r w:rsidRPr="00545B25">
          <w:rPr>
            <w:rFonts w:ascii="Times New Roman" w:eastAsia="Times New Roman" w:hAnsi="Times New Roman" w:cs="Times New Roman"/>
            <w:color w:val="005EA5"/>
            <w:sz w:val="24"/>
            <w:szCs w:val="24"/>
            <w:u w:val="single"/>
          </w:rPr>
          <w:t>Правила</w:t>
        </w:r>
        <w:r w:rsidRPr="00545B25">
          <w:rPr>
            <w:rFonts w:ascii="Times New Roman" w:eastAsia="Times New Roman" w:hAnsi="Times New Roman" w:cs="Times New Roman"/>
            <w:sz w:val="24"/>
            <w:szCs w:val="24"/>
          </w:rPr>
          <w:fldChar w:fldCharType="end"/>
        </w:r>
        <w:r w:rsidRPr="00545B25">
          <w:rPr>
            <w:rFonts w:ascii="Times New Roman" w:eastAsia="Times New Roman" w:hAnsi="Times New Roman" w:cs="Times New Roman"/>
            <w:sz w:val="24"/>
            <w:szCs w:val="24"/>
          </w:rPr>
          <w:t xml:space="preserve"> подключения общеобразовательных учреждений к единой системе </w:t>
        </w:r>
        <w:proofErr w:type="spellStart"/>
        <w:r w:rsidRPr="00545B25">
          <w:rPr>
            <w:rFonts w:ascii="Times New Roman" w:eastAsia="Times New Roman" w:hAnsi="Times New Roman" w:cs="Times New Roman"/>
            <w:sz w:val="24"/>
            <w:szCs w:val="24"/>
          </w:rPr>
          <w:t>контент-фильтрации</w:t>
        </w:r>
        <w:proofErr w:type="spellEnd"/>
        <w:r w:rsidRPr="00545B25">
          <w:rPr>
            <w:rFonts w:ascii="Times New Roman" w:eastAsia="Times New Roman" w:hAnsi="Times New Roman" w:cs="Times New Roman"/>
            <w:sz w:val="24"/>
            <w:szCs w:val="24"/>
          </w:rPr>
          <w:t xml:space="preserve"> доступа к сети Интернет, реализованной Министерством образования и науки Российской Федерации.</w:t>
        </w:r>
      </w:ins>
    </w:p>
    <w:p w:rsidR="00545B25" w:rsidRPr="00545B25" w:rsidRDefault="00545B25" w:rsidP="00545B25">
      <w:pPr>
        <w:spacing w:after="0" w:line="368" w:lineRule="atLeast"/>
        <w:jc w:val="both"/>
        <w:rPr>
          <w:ins w:id="780" w:author="Unknown"/>
          <w:rFonts w:ascii="Times New Roman" w:eastAsia="Times New Roman" w:hAnsi="Times New Roman" w:cs="Times New Roman"/>
          <w:sz w:val="24"/>
          <w:szCs w:val="24"/>
        </w:rPr>
      </w:pPr>
      <w:bookmarkStart w:id="781" w:name="100427"/>
      <w:bookmarkEnd w:id="781"/>
      <w:ins w:id="782" w:author="Unknown">
        <w:r w:rsidRPr="00545B25">
          <w:rPr>
            <w:rFonts w:ascii="Times New Roman" w:eastAsia="Times New Roman" w:hAnsi="Times New Roman" w:cs="Times New Roman"/>
            <w:sz w:val="24"/>
            <w:szCs w:val="24"/>
          </w:rPr>
          <w:lastRenderedPageBreak/>
          <w:t>Однако в настоящее время задача ограничения доступа обучающихся ОО к ресурсам сети Интернет в полной мере не решена.</w:t>
        </w:r>
      </w:ins>
    </w:p>
    <w:p w:rsidR="00545B25" w:rsidRPr="00545B25" w:rsidRDefault="00545B25" w:rsidP="00545B25">
      <w:pPr>
        <w:spacing w:after="0" w:line="368" w:lineRule="atLeast"/>
        <w:jc w:val="both"/>
        <w:rPr>
          <w:ins w:id="783" w:author="Unknown"/>
          <w:rFonts w:ascii="Times New Roman" w:eastAsia="Times New Roman" w:hAnsi="Times New Roman" w:cs="Times New Roman"/>
          <w:sz w:val="24"/>
          <w:szCs w:val="24"/>
        </w:rPr>
      </w:pPr>
      <w:bookmarkStart w:id="784" w:name="100428"/>
      <w:bookmarkEnd w:id="784"/>
      <w:ins w:id="785" w:author="Unknown">
        <w:r w:rsidRPr="00545B25">
          <w:rPr>
            <w:rFonts w:ascii="Times New Roman" w:eastAsia="Times New Roman" w:hAnsi="Times New Roman" w:cs="Times New Roman"/>
            <w:sz w:val="24"/>
            <w:szCs w:val="24"/>
          </w:rPr>
          <w:t>В этой связи можно выделить следующий ряд причин:</w:t>
        </w:r>
      </w:ins>
    </w:p>
    <w:p w:rsidR="00545B25" w:rsidRPr="00545B25" w:rsidRDefault="00545B25" w:rsidP="00545B25">
      <w:pPr>
        <w:spacing w:after="0" w:line="368" w:lineRule="atLeast"/>
        <w:jc w:val="both"/>
        <w:rPr>
          <w:ins w:id="786" w:author="Unknown"/>
          <w:rFonts w:ascii="Times New Roman" w:eastAsia="Times New Roman" w:hAnsi="Times New Roman" w:cs="Times New Roman"/>
          <w:sz w:val="24"/>
          <w:szCs w:val="24"/>
        </w:rPr>
      </w:pPr>
      <w:bookmarkStart w:id="787" w:name="100429"/>
      <w:bookmarkEnd w:id="787"/>
      <w:ins w:id="788" w:author="Unknown">
        <w:r w:rsidRPr="00545B25">
          <w:rPr>
            <w:rFonts w:ascii="Times New Roman" w:eastAsia="Times New Roman" w:hAnsi="Times New Roman" w:cs="Times New Roman"/>
            <w:sz w:val="24"/>
            <w:szCs w:val="24"/>
          </w:rPr>
          <w:t xml:space="preserve">- не все ОО имеют возможность обеспечить приобретение, настройку и эксплуатацию персональных </w:t>
        </w:r>
        <w:proofErr w:type="spellStart"/>
        <w:r w:rsidRPr="00545B25">
          <w:rPr>
            <w:rFonts w:ascii="Times New Roman" w:eastAsia="Times New Roman" w:hAnsi="Times New Roman" w:cs="Times New Roman"/>
            <w:sz w:val="24"/>
            <w:szCs w:val="24"/>
          </w:rPr>
          <w:t>контентных</w:t>
        </w:r>
        <w:proofErr w:type="spellEnd"/>
        <w:r w:rsidRPr="00545B25">
          <w:rPr>
            <w:rFonts w:ascii="Times New Roman" w:eastAsia="Times New Roman" w:hAnsi="Times New Roman" w:cs="Times New Roman"/>
            <w:sz w:val="24"/>
            <w:szCs w:val="24"/>
          </w:rPr>
          <w:t xml:space="preserve"> фильтров. Еще сложнее это сделать для детей, обучающихся на дому;</w:t>
        </w:r>
      </w:ins>
    </w:p>
    <w:p w:rsidR="00545B25" w:rsidRPr="00545B25" w:rsidRDefault="00545B25" w:rsidP="00545B25">
      <w:pPr>
        <w:spacing w:after="0" w:line="368" w:lineRule="atLeast"/>
        <w:jc w:val="both"/>
        <w:rPr>
          <w:ins w:id="789" w:author="Unknown"/>
          <w:rFonts w:ascii="Times New Roman" w:eastAsia="Times New Roman" w:hAnsi="Times New Roman" w:cs="Times New Roman"/>
          <w:sz w:val="24"/>
          <w:szCs w:val="24"/>
        </w:rPr>
      </w:pPr>
      <w:bookmarkStart w:id="790" w:name="100430"/>
      <w:bookmarkEnd w:id="790"/>
      <w:ins w:id="791" w:author="Unknown">
        <w:r w:rsidRPr="00545B25">
          <w:rPr>
            <w:rFonts w:ascii="Times New Roman" w:eastAsia="Times New Roman" w:hAnsi="Times New Roman" w:cs="Times New Roman"/>
            <w:sz w:val="24"/>
            <w:szCs w:val="24"/>
          </w:rPr>
          <w:t xml:space="preserve">- отсутствуют технологические инструменты адресного контроля за осуществлением фильтрации </w:t>
        </w:r>
        <w:proofErr w:type="spellStart"/>
        <w:r w:rsidRPr="00545B25">
          <w:rPr>
            <w:rFonts w:ascii="Times New Roman" w:eastAsia="Times New Roman" w:hAnsi="Times New Roman" w:cs="Times New Roman"/>
            <w:sz w:val="24"/>
            <w:szCs w:val="24"/>
          </w:rPr>
          <w:t>Интернет-контента</w:t>
        </w:r>
        <w:proofErr w:type="spellEnd"/>
        <w:r w:rsidRPr="00545B25">
          <w:rPr>
            <w:rFonts w:ascii="Times New Roman" w:eastAsia="Times New Roman" w:hAnsi="Times New Roman" w:cs="Times New Roman"/>
            <w:sz w:val="24"/>
            <w:szCs w:val="24"/>
          </w:rPr>
          <w:t xml:space="preserve"> при использовании сети Интернет в ОО;</w:t>
        </w:r>
      </w:ins>
    </w:p>
    <w:p w:rsidR="00545B25" w:rsidRPr="00545B25" w:rsidRDefault="00545B25" w:rsidP="00545B25">
      <w:pPr>
        <w:spacing w:after="0" w:line="368" w:lineRule="atLeast"/>
        <w:jc w:val="both"/>
        <w:rPr>
          <w:ins w:id="792" w:author="Unknown"/>
          <w:rFonts w:ascii="Times New Roman" w:eastAsia="Times New Roman" w:hAnsi="Times New Roman" w:cs="Times New Roman"/>
          <w:sz w:val="24"/>
          <w:szCs w:val="24"/>
        </w:rPr>
      </w:pPr>
      <w:bookmarkStart w:id="793" w:name="100431"/>
      <w:bookmarkEnd w:id="793"/>
      <w:ins w:id="794" w:author="Unknown">
        <w:r w:rsidRPr="00545B25">
          <w:rPr>
            <w:rFonts w:ascii="Times New Roman" w:eastAsia="Times New Roman" w:hAnsi="Times New Roman" w:cs="Times New Roman"/>
            <w:sz w:val="24"/>
            <w:szCs w:val="24"/>
          </w:rPr>
          <w:t>- СКФ изолирована и не взаимодействует с внутригосударственными системами и иными организациями, и базами данных Интернет-ресурсов;</w:t>
        </w:r>
      </w:ins>
    </w:p>
    <w:p w:rsidR="00545B25" w:rsidRPr="00545B25" w:rsidRDefault="00545B25" w:rsidP="00545B25">
      <w:pPr>
        <w:spacing w:after="0" w:line="368" w:lineRule="atLeast"/>
        <w:jc w:val="both"/>
        <w:rPr>
          <w:ins w:id="795" w:author="Unknown"/>
          <w:rFonts w:ascii="Times New Roman" w:eastAsia="Times New Roman" w:hAnsi="Times New Roman" w:cs="Times New Roman"/>
          <w:sz w:val="24"/>
          <w:szCs w:val="24"/>
        </w:rPr>
      </w:pPr>
      <w:bookmarkStart w:id="796" w:name="100432"/>
      <w:bookmarkEnd w:id="796"/>
      <w:ins w:id="797" w:author="Unknown">
        <w:r w:rsidRPr="00545B25">
          <w:rPr>
            <w:rFonts w:ascii="Times New Roman" w:eastAsia="Times New Roman" w:hAnsi="Times New Roman" w:cs="Times New Roman"/>
            <w:sz w:val="24"/>
            <w:szCs w:val="24"/>
          </w:rPr>
          <w:t xml:space="preserve">- отсутствует описание современных технических требований к СКФ, которые могли бы обеспечивать качество фильтрации </w:t>
        </w:r>
        <w:proofErr w:type="spellStart"/>
        <w:r w:rsidRPr="00545B25">
          <w:rPr>
            <w:rFonts w:ascii="Times New Roman" w:eastAsia="Times New Roman" w:hAnsi="Times New Roman" w:cs="Times New Roman"/>
            <w:sz w:val="24"/>
            <w:szCs w:val="24"/>
          </w:rPr>
          <w:t>контента</w:t>
        </w:r>
        <w:proofErr w:type="spellEnd"/>
        <w:r w:rsidRPr="00545B25">
          <w:rPr>
            <w:rFonts w:ascii="Times New Roman" w:eastAsia="Times New Roman" w:hAnsi="Times New Roman" w:cs="Times New Roman"/>
            <w:sz w:val="24"/>
            <w:szCs w:val="24"/>
          </w:rPr>
          <w:t xml:space="preserve"> в соответствии с действующим законодательством Российской Федерации;</w:t>
        </w:r>
      </w:ins>
    </w:p>
    <w:p w:rsidR="00545B25" w:rsidRPr="00545B25" w:rsidRDefault="00545B25" w:rsidP="00545B25">
      <w:pPr>
        <w:spacing w:after="0" w:line="368" w:lineRule="atLeast"/>
        <w:jc w:val="both"/>
        <w:rPr>
          <w:ins w:id="798" w:author="Unknown"/>
          <w:rFonts w:ascii="Times New Roman" w:eastAsia="Times New Roman" w:hAnsi="Times New Roman" w:cs="Times New Roman"/>
          <w:sz w:val="24"/>
          <w:szCs w:val="24"/>
        </w:rPr>
      </w:pPr>
      <w:bookmarkStart w:id="799" w:name="100433"/>
      <w:bookmarkEnd w:id="799"/>
      <w:ins w:id="800" w:author="Unknown">
        <w:r w:rsidRPr="00545B25">
          <w:rPr>
            <w:rFonts w:ascii="Times New Roman" w:eastAsia="Times New Roman" w:hAnsi="Times New Roman" w:cs="Times New Roman"/>
            <w:sz w:val="24"/>
            <w:szCs w:val="24"/>
          </w:rPr>
          <w:t xml:space="preserve">- порядок актуализации Перечня категорий </w:t>
        </w:r>
        <w:proofErr w:type="spellStart"/>
        <w:r w:rsidRPr="00545B25">
          <w:rPr>
            <w:rFonts w:ascii="Times New Roman" w:eastAsia="Times New Roman" w:hAnsi="Times New Roman" w:cs="Times New Roman"/>
            <w:sz w:val="24"/>
            <w:szCs w:val="24"/>
          </w:rPr>
          <w:t>Интернет-контента</w:t>
        </w:r>
        <w:proofErr w:type="spellEnd"/>
        <w:r w:rsidRPr="00545B25">
          <w:rPr>
            <w:rFonts w:ascii="Times New Roman" w:eastAsia="Times New Roman" w:hAnsi="Times New Roman" w:cs="Times New Roman"/>
            <w:sz w:val="24"/>
            <w:szCs w:val="24"/>
          </w:rPr>
          <w:t xml:space="preserve">, не совместимого с задачами образования обучающихся, доступ к которому для ОО должен быть ограничен, разработанного </w:t>
        </w:r>
        <w:proofErr w:type="spellStart"/>
        <w:r w:rsidRPr="00545B25">
          <w:rPr>
            <w:rFonts w:ascii="Times New Roman" w:eastAsia="Times New Roman" w:hAnsi="Times New Roman" w:cs="Times New Roman"/>
            <w:sz w:val="24"/>
            <w:szCs w:val="24"/>
          </w:rPr>
          <w:t>Минобрнауки</w:t>
        </w:r>
        <w:proofErr w:type="spellEnd"/>
        <w:r w:rsidRPr="00545B25">
          <w:rPr>
            <w:rFonts w:ascii="Times New Roman" w:eastAsia="Times New Roman" w:hAnsi="Times New Roman" w:cs="Times New Roman"/>
            <w:sz w:val="24"/>
            <w:szCs w:val="24"/>
          </w:rPr>
          <w:t xml:space="preserve"> России, не отвечает современным требованиям по оперативности реагирования на изменения, происходящие в сети Интернет (далее - Перечень категорий </w:t>
        </w:r>
        <w:proofErr w:type="spellStart"/>
        <w:r w:rsidRPr="00545B25">
          <w:rPr>
            <w:rFonts w:ascii="Times New Roman" w:eastAsia="Times New Roman" w:hAnsi="Times New Roman" w:cs="Times New Roman"/>
            <w:sz w:val="24"/>
            <w:szCs w:val="24"/>
          </w:rPr>
          <w:t>Интернет-контента</w:t>
        </w:r>
        <w:proofErr w:type="spellEnd"/>
        <w:r w:rsidRPr="00545B25">
          <w:rPr>
            <w:rFonts w:ascii="Times New Roman" w:eastAsia="Times New Roman" w:hAnsi="Times New Roman" w:cs="Times New Roman"/>
            <w:sz w:val="24"/>
            <w:szCs w:val="24"/>
          </w:rPr>
          <w:t>);</w:t>
        </w:r>
      </w:ins>
    </w:p>
    <w:p w:rsidR="00545B25" w:rsidRPr="00545B25" w:rsidRDefault="00545B25" w:rsidP="00545B25">
      <w:pPr>
        <w:spacing w:after="0" w:line="368" w:lineRule="atLeast"/>
        <w:jc w:val="both"/>
        <w:rPr>
          <w:ins w:id="801" w:author="Unknown"/>
          <w:rFonts w:ascii="Times New Roman" w:eastAsia="Times New Roman" w:hAnsi="Times New Roman" w:cs="Times New Roman"/>
          <w:sz w:val="24"/>
          <w:szCs w:val="24"/>
        </w:rPr>
      </w:pPr>
      <w:bookmarkStart w:id="802" w:name="100434"/>
      <w:bookmarkEnd w:id="802"/>
      <w:ins w:id="803" w:author="Unknown">
        <w:r w:rsidRPr="00545B25">
          <w:rPr>
            <w:rFonts w:ascii="Times New Roman" w:eastAsia="Times New Roman" w:hAnsi="Times New Roman" w:cs="Times New Roman"/>
            <w:sz w:val="24"/>
            <w:szCs w:val="24"/>
          </w:rPr>
          <w:t xml:space="preserve">- контроль за ограничением доступа к Интернет-ресурсам, содержащим информацию, запрещенную на территории Российской Федерации, обеспечивается Федеральной службой по надзору в сфере связи (в соответствии со </w:t>
        </w:r>
        <w:r w:rsidRPr="00545B25">
          <w:rPr>
            <w:rFonts w:ascii="Times New Roman" w:eastAsia="Times New Roman" w:hAnsi="Times New Roman" w:cs="Times New Roman"/>
            <w:sz w:val="24"/>
            <w:szCs w:val="24"/>
          </w:rPr>
          <w:fldChar w:fldCharType="begin"/>
        </w:r>
        <w:r w:rsidRPr="00545B25">
          <w:rPr>
            <w:rFonts w:ascii="Times New Roman" w:eastAsia="Times New Roman" w:hAnsi="Times New Roman" w:cs="Times New Roman"/>
            <w:sz w:val="24"/>
            <w:szCs w:val="24"/>
          </w:rPr>
          <w:instrText xml:space="preserve"> HYPERLINK "http://legalacts.ru/doc/FZ-ob-informacii-informacionnyh-tehnologijah-i-o-zawite-informacii/" \l "000014" </w:instrText>
        </w:r>
        <w:r w:rsidRPr="00545B25">
          <w:rPr>
            <w:rFonts w:ascii="Times New Roman" w:eastAsia="Times New Roman" w:hAnsi="Times New Roman" w:cs="Times New Roman"/>
            <w:sz w:val="24"/>
            <w:szCs w:val="24"/>
          </w:rPr>
          <w:fldChar w:fldCharType="separate"/>
        </w:r>
        <w:r w:rsidRPr="00545B25">
          <w:rPr>
            <w:rFonts w:ascii="Times New Roman" w:eastAsia="Times New Roman" w:hAnsi="Times New Roman" w:cs="Times New Roman"/>
            <w:color w:val="005EA5"/>
            <w:sz w:val="24"/>
            <w:szCs w:val="24"/>
            <w:u w:val="single"/>
          </w:rPr>
          <w:t>ст. 15.1</w:t>
        </w:r>
        <w:r w:rsidRPr="00545B25">
          <w:rPr>
            <w:rFonts w:ascii="Times New Roman" w:eastAsia="Times New Roman" w:hAnsi="Times New Roman" w:cs="Times New Roman"/>
            <w:sz w:val="24"/>
            <w:szCs w:val="24"/>
          </w:rPr>
          <w:fldChar w:fldCharType="end"/>
        </w:r>
        <w:r w:rsidRPr="00545B25">
          <w:rPr>
            <w:rFonts w:ascii="Times New Roman" w:eastAsia="Times New Roman" w:hAnsi="Times New Roman" w:cs="Times New Roman"/>
            <w:sz w:val="24"/>
            <w:szCs w:val="24"/>
          </w:rPr>
          <w:t xml:space="preserve"> и </w:t>
        </w:r>
        <w:r w:rsidRPr="00545B25">
          <w:rPr>
            <w:rFonts w:ascii="Times New Roman" w:eastAsia="Times New Roman" w:hAnsi="Times New Roman" w:cs="Times New Roman"/>
            <w:sz w:val="24"/>
            <w:szCs w:val="24"/>
          </w:rPr>
          <w:fldChar w:fldCharType="begin"/>
        </w:r>
        <w:r w:rsidRPr="00545B25">
          <w:rPr>
            <w:rFonts w:ascii="Times New Roman" w:eastAsia="Times New Roman" w:hAnsi="Times New Roman" w:cs="Times New Roman"/>
            <w:sz w:val="24"/>
            <w:szCs w:val="24"/>
          </w:rPr>
          <w:instrText xml:space="preserve"> HYPERLINK "http://legalacts.ru/doc/FZ-ob-informacii-informacionnyh-tehnologijah-i-o-zawite-informacii/" \l "000044" </w:instrText>
        </w:r>
        <w:r w:rsidRPr="00545B25">
          <w:rPr>
            <w:rFonts w:ascii="Times New Roman" w:eastAsia="Times New Roman" w:hAnsi="Times New Roman" w:cs="Times New Roman"/>
            <w:sz w:val="24"/>
            <w:szCs w:val="24"/>
          </w:rPr>
          <w:fldChar w:fldCharType="separate"/>
        </w:r>
        <w:r w:rsidRPr="00545B25">
          <w:rPr>
            <w:rFonts w:ascii="Times New Roman" w:eastAsia="Times New Roman" w:hAnsi="Times New Roman" w:cs="Times New Roman"/>
            <w:color w:val="005EA5"/>
            <w:sz w:val="24"/>
            <w:szCs w:val="24"/>
            <w:u w:val="single"/>
          </w:rPr>
          <w:t>15.2</w:t>
        </w:r>
        <w:r w:rsidRPr="00545B25">
          <w:rPr>
            <w:rFonts w:ascii="Times New Roman" w:eastAsia="Times New Roman" w:hAnsi="Times New Roman" w:cs="Times New Roman"/>
            <w:sz w:val="24"/>
            <w:szCs w:val="24"/>
          </w:rPr>
          <w:fldChar w:fldCharType="end"/>
        </w:r>
        <w:r w:rsidRPr="00545B25">
          <w:rPr>
            <w:rFonts w:ascii="Times New Roman" w:eastAsia="Times New Roman" w:hAnsi="Times New Roman" w:cs="Times New Roman"/>
            <w:sz w:val="24"/>
            <w:szCs w:val="24"/>
          </w:rPr>
          <w:t xml:space="preserve"> Федерального закона N 149-ФЗ).</w:t>
        </w:r>
      </w:ins>
    </w:p>
    <w:p w:rsidR="00545B25" w:rsidRPr="00545B25" w:rsidRDefault="00545B25" w:rsidP="00545B25">
      <w:pPr>
        <w:spacing w:after="0" w:line="368" w:lineRule="atLeast"/>
        <w:jc w:val="both"/>
        <w:rPr>
          <w:ins w:id="804" w:author="Unknown"/>
          <w:rFonts w:ascii="Times New Roman" w:eastAsia="Times New Roman" w:hAnsi="Times New Roman" w:cs="Times New Roman"/>
          <w:sz w:val="24"/>
          <w:szCs w:val="24"/>
        </w:rPr>
      </w:pPr>
      <w:bookmarkStart w:id="805" w:name="100435"/>
      <w:bookmarkEnd w:id="805"/>
      <w:ins w:id="806" w:author="Unknown">
        <w:r w:rsidRPr="00545B25">
          <w:rPr>
            <w:rFonts w:ascii="Times New Roman" w:eastAsia="Times New Roman" w:hAnsi="Times New Roman" w:cs="Times New Roman"/>
            <w:sz w:val="24"/>
            <w:szCs w:val="24"/>
          </w:rPr>
          <w:t xml:space="preserve">Вместе с этим в связи с вступлением в силу Федеральных законов </w:t>
        </w:r>
        <w:r w:rsidRPr="00545B25">
          <w:rPr>
            <w:rFonts w:ascii="Times New Roman" w:eastAsia="Times New Roman" w:hAnsi="Times New Roman" w:cs="Times New Roman"/>
            <w:sz w:val="24"/>
            <w:szCs w:val="24"/>
          </w:rPr>
          <w:fldChar w:fldCharType="begin"/>
        </w:r>
        <w:r w:rsidRPr="00545B25">
          <w:rPr>
            <w:rFonts w:ascii="Times New Roman" w:eastAsia="Times New Roman" w:hAnsi="Times New Roman" w:cs="Times New Roman"/>
            <w:sz w:val="24"/>
            <w:szCs w:val="24"/>
          </w:rPr>
          <w:instrText xml:space="preserve"> HYPERLINK "http://legalacts.ru/doc/federalnyi-zakon-ot-29122010-n-436-fz-o/" </w:instrText>
        </w:r>
        <w:r w:rsidRPr="00545B25">
          <w:rPr>
            <w:rFonts w:ascii="Times New Roman" w:eastAsia="Times New Roman" w:hAnsi="Times New Roman" w:cs="Times New Roman"/>
            <w:sz w:val="24"/>
            <w:szCs w:val="24"/>
          </w:rPr>
          <w:fldChar w:fldCharType="separate"/>
        </w:r>
        <w:r w:rsidRPr="00545B25">
          <w:rPr>
            <w:rFonts w:ascii="Times New Roman" w:eastAsia="Times New Roman" w:hAnsi="Times New Roman" w:cs="Times New Roman"/>
            <w:color w:val="005EA5"/>
            <w:sz w:val="24"/>
            <w:szCs w:val="24"/>
            <w:u w:val="single"/>
          </w:rPr>
          <w:t>N 436-ФЗ</w:t>
        </w:r>
        <w:r w:rsidRPr="00545B25">
          <w:rPr>
            <w:rFonts w:ascii="Times New Roman" w:eastAsia="Times New Roman" w:hAnsi="Times New Roman" w:cs="Times New Roman"/>
            <w:sz w:val="24"/>
            <w:szCs w:val="24"/>
          </w:rPr>
          <w:fldChar w:fldCharType="end"/>
        </w:r>
        <w:r w:rsidRPr="00545B25">
          <w:rPr>
            <w:rFonts w:ascii="Times New Roman" w:eastAsia="Times New Roman" w:hAnsi="Times New Roman" w:cs="Times New Roman"/>
            <w:sz w:val="24"/>
            <w:szCs w:val="24"/>
          </w:rPr>
          <w:t xml:space="preserve">, </w:t>
        </w:r>
        <w:r w:rsidRPr="00545B25">
          <w:rPr>
            <w:rFonts w:ascii="Times New Roman" w:eastAsia="Times New Roman" w:hAnsi="Times New Roman" w:cs="Times New Roman"/>
            <w:sz w:val="24"/>
            <w:szCs w:val="24"/>
          </w:rPr>
          <w:fldChar w:fldCharType="begin"/>
        </w:r>
        <w:r w:rsidRPr="00545B25">
          <w:rPr>
            <w:rFonts w:ascii="Times New Roman" w:eastAsia="Times New Roman" w:hAnsi="Times New Roman" w:cs="Times New Roman"/>
            <w:sz w:val="24"/>
            <w:szCs w:val="24"/>
          </w:rPr>
          <w:instrText xml:space="preserve"> HYPERLINK "http://legalacts.ru/doc/federalnyi-zakon-ot-28072012-n-139-fz-o/" </w:instrText>
        </w:r>
        <w:r w:rsidRPr="00545B25">
          <w:rPr>
            <w:rFonts w:ascii="Times New Roman" w:eastAsia="Times New Roman" w:hAnsi="Times New Roman" w:cs="Times New Roman"/>
            <w:sz w:val="24"/>
            <w:szCs w:val="24"/>
          </w:rPr>
          <w:fldChar w:fldCharType="separate"/>
        </w:r>
        <w:r w:rsidRPr="00545B25">
          <w:rPr>
            <w:rFonts w:ascii="Times New Roman" w:eastAsia="Times New Roman" w:hAnsi="Times New Roman" w:cs="Times New Roman"/>
            <w:color w:val="005EA5"/>
            <w:sz w:val="24"/>
            <w:szCs w:val="24"/>
            <w:u w:val="single"/>
          </w:rPr>
          <w:t>N 139-ФЗ</w:t>
        </w:r>
        <w:r w:rsidRPr="00545B25">
          <w:rPr>
            <w:rFonts w:ascii="Times New Roman" w:eastAsia="Times New Roman" w:hAnsi="Times New Roman" w:cs="Times New Roman"/>
            <w:sz w:val="24"/>
            <w:szCs w:val="24"/>
          </w:rPr>
          <w:fldChar w:fldCharType="end"/>
        </w:r>
        <w:r w:rsidRPr="00545B25">
          <w:rPr>
            <w:rFonts w:ascii="Times New Roman" w:eastAsia="Times New Roman" w:hAnsi="Times New Roman" w:cs="Times New Roman"/>
            <w:sz w:val="24"/>
            <w:szCs w:val="24"/>
          </w:rPr>
          <w:t xml:space="preserve"> и </w:t>
        </w:r>
        <w:r w:rsidRPr="00545B25">
          <w:rPr>
            <w:rFonts w:ascii="Times New Roman" w:eastAsia="Times New Roman" w:hAnsi="Times New Roman" w:cs="Times New Roman"/>
            <w:sz w:val="24"/>
            <w:szCs w:val="24"/>
          </w:rPr>
          <w:fldChar w:fldCharType="begin"/>
        </w:r>
        <w:r w:rsidRPr="00545B25">
          <w:rPr>
            <w:rFonts w:ascii="Times New Roman" w:eastAsia="Times New Roman" w:hAnsi="Times New Roman" w:cs="Times New Roman"/>
            <w:sz w:val="24"/>
            <w:szCs w:val="24"/>
          </w:rPr>
          <w:instrText xml:space="preserve"> HYPERLINK "http://legalacts.ru/doc/federalnyi-zakon-ot-02072013-n-187-fz-o/" </w:instrText>
        </w:r>
        <w:r w:rsidRPr="00545B25">
          <w:rPr>
            <w:rFonts w:ascii="Times New Roman" w:eastAsia="Times New Roman" w:hAnsi="Times New Roman" w:cs="Times New Roman"/>
            <w:sz w:val="24"/>
            <w:szCs w:val="24"/>
          </w:rPr>
          <w:fldChar w:fldCharType="separate"/>
        </w:r>
        <w:r w:rsidRPr="00545B25">
          <w:rPr>
            <w:rFonts w:ascii="Times New Roman" w:eastAsia="Times New Roman" w:hAnsi="Times New Roman" w:cs="Times New Roman"/>
            <w:color w:val="005EA5"/>
            <w:sz w:val="24"/>
            <w:szCs w:val="24"/>
            <w:u w:val="single"/>
          </w:rPr>
          <w:t>N 187-ФЗ</w:t>
        </w:r>
        <w:r w:rsidRPr="00545B25">
          <w:rPr>
            <w:rFonts w:ascii="Times New Roman" w:eastAsia="Times New Roman" w:hAnsi="Times New Roman" w:cs="Times New Roman"/>
            <w:sz w:val="24"/>
            <w:szCs w:val="24"/>
          </w:rPr>
          <w:fldChar w:fldCharType="end"/>
        </w:r>
        <w:r w:rsidRPr="00545B25">
          <w:rPr>
            <w:rFonts w:ascii="Times New Roman" w:eastAsia="Times New Roman" w:hAnsi="Times New Roman" w:cs="Times New Roman"/>
            <w:sz w:val="24"/>
            <w:szCs w:val="24"/>
          </w:rPr>
          <w:t xml:space="preserve"> </w:t>
        </w:r>
        <w:proofErr w:type="spellStart"/>
        <w:r w:rsidRPr="00545B25">
          <w:rPr>
            <w:rFonts w:ascii="Times New Roman" w:eastAsia="Times New Roman" w:hAnsi="Times New Roman" w:cs="Times New Roman"/>
            <w:sz w:val="24"/>
            <w:szCs w:val="24"/>
          </w:rPr>
          <w:t>Минобрнауки</w:t>
        </w:r>
        <w:proofErr w:type="spellEnd"/>
        <w:r w:rsidRPr="00545B25">
          <w:rPr>
            <w:rFonts w:ascii="Times New Roman" w:eastAsia="Times New Roman" w:hAnsi="Times New Roman" w:cs="Times New Roman"/>
            <w:sz w:val="24"/>
            <w:szCs w:val="24"/>
          </w:rPr>
          <w:t xml:space="preserve"> России необходимо провести работу по актуализации Перечня видов информации, причиняющей вред здоровью и (или) развитию детей, а также не соответствующей задачам образования, структурированной по категориям. При этом предусматривается его последующая доработка, например, в случае изменения законодательства Российской Федерации.</w:t>
        </w:r>
      </w:ins>
    </w:p>
    <w:p w:rsidR="00545B25" w:rsidRPr="00545B25" w:rsidRDefault="00545B25" w:rsidP="00545B25">
      <w:pPr>
        <w:spacing w:after="0" w:line="368" w:lineRule="atLeast"/>
        <w:jc w:val="both"/>
        <w:rPr>
          <w:ins w:id="807" w:author="Unknown"/>
          <w:rFonts w:ascii="Times New Roman" w:eastAsia="Times New Roman" w:hAnsi="Times New Roman" w:cs="Times New Roman"/>
          <w:sz w:val="24"/>
          <w:szCs w:val="24"/>
        </w:rPr>
      </w:pPr>
      <w:bookmarkStart w:id="808" w:name="100436"/>
      <w:bookmarkEnd w:id="808"/>
      <w:ins w:id="809" w:author="Unknown">
        <w:r w:rsidRPr="00545B25">
          <w:rPr>
            <w:rFonts w:ascii="Times New Roman" w:eastAsia="Times New Roman" w:hAnsi="Times New Roman" w:cs="Times New Roman"/>
            <w:sz w:val="24"/>
            <w:szCs w:val="24"/>
          </w:rPr>
          <w:t>Учитывая изложенное, для решения поставленной задачи необходимо разработать комплекс организационных, нормативных и технических рекомендаций, обеспечивающих построение эффективной системы защиты детей от нежелательной информации (</w:t>
        </w:r>
        <w:proofErr w:type="spellStart"/>
        <w:r w:rsidRPr="00545B25">
          <w:rPr>
            <w:rFonts w:ascii="Times New Roman" w:eastAsia="Times New Roman" w:hAnsi="Times New Roman" w:cs="Times New Roman"/>
            <w:sz w:val="24"/>
            <w:szCs w:val="24"/>
          </w:rPr>
          <w:t>контента</w:t>
        </w:r>
        <w:proofErr w:type="spellEnd"/>
        <w:r w:rsidRPr="00545B25">
          <w:rPr>
            <w:rFonts w:ascii="Times New Roman" w:eastAsia="Times New Roman" w:hAnsi="Times New Roman" w:cs="Times New Roman"/>
            <w:sz w:val="24"/>
            <w:szCs w:val="24"/>
          </w:rPr>
          <w:t>), размещенной в сети Интернет, носящей противоправный или несоответствующий целям обучения учащихся ОО характер (далее - Рекомендации).</w:t>
        </w:r>
      </w:ins>
    </w:p>
    <w:p w:rsidR="00545B25" w:rsidRPr="00545B25" w:rsidRDefault="00545B25" w:rsidP="00545B25">
      <w:pPr>
        <w:spacing w:after="0" w:line="368" w:lineRule="atLeast"/>
        <w:jc w:val="both"/>
        <w:rPr>
          <w:ins w:id="810" w:author="Unknown"/>
          <w:rFonts w:ascii="Times New Roman" w:eastAsia="Times New Roman" w:hAnsi="Times New Roman" w:cs="Times New Roman"/>
          <w:sz w:val="24"/>
          <w:szCs w:val="24"/>
        </w:rPr>
      </w:pPr>
      <w:bookmarkStart w:id="811" w:name="100437"/>
      <w:bookmarkEnd w:id="811"/>
      <w:ins w:id="812" w:author="Unknown">
        <w:r w:rsidRPr="00545B25">
          <w:rPr>
            <w:rFonts w:ascii="Times New Roman" w:eastAsia="Times New Roman" w:hAnsi="Times New Roman" w:cs="Times New Roman"/>
            <w:sz w:val="24"/>
            <w:szCs w:val="24"/>
          </w:rPr>
          <w:t xml:space="preserve">При разработке Рекомендаций также следует учесть опыт функционирования единой системы </w:t>
        </w:r>
        <w:proofErr w:type="spellStart"/>
        <w:r w:rsidRPr="00545B25">
          <w:rPr>
            <w:rFonts w:ascii="Times New Roman" w:eastAsia="Times New Roman" w:hAnsi="Times New Roman" w:cs="Times New Roman"/>
            <w:sz w:val="24"/>
            <w:szCs w:val="24"/>
          </w:rPr>
          <w:t>контент-фильтрации</w:t>
        </w:r>
        <w:proofErr w:type="spellEnd"/>
        <w:r w:rsidRPr="00545B25">
          <w:rPr>
            <w:rFonts w:ascii="Times New Roman" w:eastAsia="Times New Roman" w:hAnsi="Times New Roman" w:cs="Times New Roman"/>
            <w:sz w:val="24"/>
            <w:szCs w:val="24"/>
          </w:rPr>
          <w:t xml:space="preserve"> доступа к сети Интернет, реализованной Министерством образования и науки Российской Федерации.</w:t>
        </w:r>
      </w:ins>
    </w:p>
    <w:p w:rsidR="00545B25" w:rsidRPr="00545B25" w:rsidRDefault="00545B25" w:rsidP="00545B25">
      <w:pPr>
        <w:spacing w:after="0" w:line="368" w:lineRule="atLeast"/>
        <w:jc w:val="both"/>
        <w:rPr>
          <w:ins w:id="813" w:author="Unknown"/>
          <w:rFonts w:ascii="Times New Roman" w:eastAsia="Times New Roman" w:hAnsi="Times New Roman" w:cs="Times New Roman"/>
          <w:sz w:val="24"/>
          <w:szCs w:val="24"/>
        </w:rPr>
      </w:pPr>
      <w:bookmarkStart w:id="814" w:name="100438"/>
      <w:bookmarkEnd w:id="814"/>
      <w:ins w:id="815" w:author="Unknown">
        <w:r w:rsidRPr="00545B25">
          <w:rPr>
            <w:rFonts w:ascii="Times New Roman" w:eastAsia="Times New Roman" w:hAnsi="Times New Roman" w:cs="Times New Roman"/>
            <w:sz w:val="24"/>
            <w:szCs w:val="24"/>
          </w:rPr>
          <w:t>Для всесторонней проработки указанного вопроса необходимо в дальнейшем детализировать требования к организации ограничения доступа к информации (</w:t>
        </w:r>
        <w:proofErr w:type="spellStart"/>
        <w:r w:rsidRPr="00545B25">
          <w:rPr>
            <w:rFonts w:ascii="Times New Roman" w:eastAsia="Times New Roman" w:hAnsi="Times New Roman" w:cs="Times New Roman"/>
            <w:sz w:val="24"/>
            <w:szCs w:val="24"/>
          </w:rPr>
          <w:t>контенту</w:t>
        </w:r>
        <w:proofErr w:type="spellEnd"/>
        <w:r w:rsidRPr="00545B25">
          <w:rPr>
            <w:rFonts w:ascii="Times New Roman" w:eastAsia="Times New Roman" w:hAnsi="Times New Roman" w:cs="Times New Roman"/>
            <w:sz w:val="24"/>
            <w:szCs w:val="24"/>
          </w:rPr>
          <w:t xml:space="preserve">), </w:t>
        </w:r>
        <w:r w:rsidRPr="00545B25">
          <w:rPr>
            <w:rFonts w:ascii="Times New Roman" w:eastAsia="Times New Roman" w:hAnsi="Times New Roman" w:cs="Times New Roman"/>
            <w:sz w:val="24"/>
            <w:szCs w:val="24"/>
          </w:rPr>
          <w:lastRenderedPageBreak/>
          <w:t>размещенной в сети Интернет, носящей противоправный или несоответствующий целям обучения учащихся ОО характер, а именно:</w:t>
        </w:r>
      </w:ins>
    </w:p>
    <w:p w:rsidR="00545B25" w:rsidRPr="00545B25" w:rsidRDefault="00545B25" w:rsidP="00545B25">
      <w:pPr>
        <w:spacing w:after="0" w:line="368" w:lineRule="atLeast"/>
        <w:jc w:val="both"/>
        <w:rPr>
          <w:ins w:id="816" w:author="Unknown"/>
          <w:rFonts w:ascii="Times New Roman" w:eastAsia="Times New Roman" w:hAnsi="Times New Roman" w:cs="Times New Roman"/>
          <w:sz w:val="24"/>
          <w:szCs w:val="24"/>
        </w:rPr>
      </w:pPr>
      <w:bookmarkStart w:id="817" w:name="100439"/>
      <w:bookmarkEnd w:id="817"/>
      <w:ins w:id="818" w:author="Unknown">
        <w:r w:rsidRPr="00545B25">
          <w:rPr>
            <w:rFonts w:ascii="Times New Roman" w:eastAsia="Times New Roman" w:hAnsi="Times New Roman" w:cs="Times New Roman"/>
            <w:sz w:val="24"/>
            <w:szCs w:val="24"/>
          </w:rPr>
          <w:t>- функциональные и технические требования к СКФ;</w:t>
        </w:r>
      </w:ins>
    </w:p>
    <w:p w:rsidR="00545B25" w:rsidRPr="00545B25" w:rsidRDefault="00545B25" w:rsidP="00545B25">
      <w:pPr>
        <w:spacing w:after="0" w:line="368" w:lineRule="atLeast"/>
        <w:jc w:val="both"/>
        <w:rPr>
          <w:ins w:id="819" w:author="Unknown"/>
          <w:rFonts w:ascii="Times New Roman" w:eastAsia="Times New Roman" w:hAnsi="Times New Roman" w:cs="Times New Roman"/>
          <w:sz w:val="24"/>
          <w:szCs w:val="24"/>
        </w:rPr>
      </w:pPr>
      <w:bookmarkStart w:id="820" w:name="100440"/>
      <w:bookmarkEnd w:id="820"/>
      <w:ins w:id="821" w:author="Unknown">
        <w:r w:rsidRPr="00545B25">
          <w:rPr>
            <w:rFonts w:ascii="Times New Roman" w:eastAsia="Times New Roman" w:hAnsi="Times New Roman" w:cs="Times New Roman"/>
            <w:sz w:val="24"/>
            <w:szCs w:val="24"/>
          </w:rPr>
          <w:t>- унифицированные требования к операторам связи (Интернет-провайдерам) по обеспечению организации работы СКФ;</w:t>
        </w:r>
      </w:ins>
    </w:p>
    <w:p w:rsidR="00545B25" w:rsidRPr="00545B25" w:rsidRDefault="00545B25" w:rsidP="00545B25">
      <w:pPr>
        <w:spacing w:after="0" w:line="368" w:lineRule="atLeast"/>
        <w:jc w:val="both"/>
        <w:rPr>
          <w:ins w:id="822" w:author="Unknown"/>
          <w:rFonts w:ascii="Times New Roman" w:eastAsia="Times New Roman" w:hAnsi="Times New Roman" w:cs="Times New Roman"/>
          <w:sz w:val="24"/>
          <w:szCs w:val="24"/>
        </w:rPr>
      </w:pPr>
      <w:bookmarkStart w:id="823" w:name="100441"/>
      <w:bookmarkEnd w:id="823"/>
      <w:ins w:id="824" w:author="Unknown">
        <w:r w:rsidRPr="00545B25">
          <w:rPr>
            <w:rFonts w:ascii="Times New Roman" w:eastAsia="Times New Roman" w:hAnsi="Times New Roman" w:cs="Times New Roman"/>
            <w:sz w:val="24"/>
            <w:szCs w:val="24"/>
          </w:rPr>
          <w:t>- функциональные и технические требования к реализации централизованного ведения реестра информации, носящей противоправный или несоответствующий целям обучения учащихся характер;</w:t>
        </w:r>
      </w:ins>
    </w:p>
    <w:p w:rsidR="00545B25" w:rsidRPr="00545B25" w:rsidRDefault="00545B25" w:rsidP="00545B25">
      <w:pPr>
        <w:spacing w:after="0" w:line="368" w:lineRule="atLeast"/>
        <w:jc w:val="both"/>
        <w:rPr>
          <w:ins w:id="825" w:author="Unknown"/>
          <w:rFonts w:ascii="Times New Roman" w:eastAsia="Times New Roman" w:hAnsi="Times New Roman" w:cs="Times New Roman"/>
          <w:sz w:val="24"/>
          <w:szCs w:val="24"/>
        </w:rPr>
      </w:pPr>
      <w:bookmarkStart w:id="826" w:name="100442"/>
      <w:bookmarkEnd w:id="826"/>
      <w:ins w:id="827" w:author="Unknown">
        <w:r w:rsidRPr="00545B25">
          <w:rPr>
            <w:rFonts w:ascii="Times New Roman" w:eastAsia="Times New Roman" w:hAnsi="Times New Roman" w:cs="Times New Roman"/>
            <w:sz w:val="24"/>
            <w:szCs w:val="24"/>
          </w:rPr>
          <w:t xml:space="preserve">3.2. Система </w:t>
        </w:r>
        <w:proofErr w:type="spellStart"/>
        <w:r w:rsidRPr="00545B25">
          <w:rPr>
            <w:rFonts w:ascii="Times New Roman" w:eastAsia="Times New Roman" w:hAnsi="Times New Roman" w:cs="Times New Roman"/>
            <w:sz w:val="24"/>
            <w:szCs w:val="24"/>
          </w:rPr>
          <w:t>контентной</w:t>
        </w:r>
        <w:proofErr w:type="spellEnd"/>
        <w:r w:rsidRPr="00545B25">
          <w:rPr>
            <w:rFonts w:ascii="Times New Roman" w:eastAsia="Times New Roman" w:hAnsi="Times New Roman" w:cs="Times New Roman"/>
            <w:sz w:val="24"/>
            <w:szCs w:val="24"/>
          </w:rPr>
          <w:t xml:space="preserve"> фильтрации </w:t>
        </w:r>
        <w:proofErr w:type="spellStart"/>
        <w:r w:rsidRPr="00545B25">
          <w:rPr>
            <w:rFonts w:ascii="Times New Roman" w:eastAsia="Times New Roman" w:hAnsi="Times New Roman" w:cs="Times New Roman"/>
            <w:sz w:val="24"/>
            <w:szCs w:val="24"/>
          </w:rPr>
          <w:t>Минобрнауки</w:t>
        </w:r>
        <w:proofErr w:type="spellEnd"/>
        <w:r w:rsidRPr="00545B25">
          <w:rPr>
            <w:rFonts w:ascii="Times New Roman" w:eastAsia="Times New Roman" w:hAnsi="Times New Roman" w:cs="Times New Roman"/>
            <w:sz w:val="24"/>
            <w:szCs w:val="24"/>
          </w:rPr>
          <w:t xml:space="preserve"> России</w:t>
        </w:r>
      </w:ins>
    </w:p>
    <w:p w:rsidR="00545B25" w:rsidRPr="00545B25" w:rsidRDefault="00545B25" w:rsidP="00545B25">
      <w:pPr>
        <w:spacing w:after="0" w:line="368" w:lineRule="atLeast"/>
        <w:jc w:val="both"/>
        <w:rPr>
          <w:ins w:id="828" w:author="Unknown"/>
          <w:rFonts w:ascii="Times New Roman" w:eastAsia="Times New Roman" w:hAnsi="Times New Roman" w:cs="Times New Roman"/>
          <w:sz w:val="24"/>
          <w:szCs w:val="24"/>
        </w:rPr>
      </w:pPr>
      <w:bookmarkStart w:id="829" w:name="100443"/>
      <w:bookmarkEnd w:id="829"/>
      <w:ins w:id="830" w:author="Unknown">
        <w:r w:rsidRPr="00545B25">
          <w:rPr>
            <w:rFonts w:ascii="Times New Roman" w:eastAsia="Times New Roman" w:hAnsi="Times New Roman" w:cs="Times New Roman"/>
            <w:sz w:val="24"/>
            <w:szCs w:val="24"/>
          </w:rPr>
          <w:t>Базовые принципы организации СКФ в ОО, изложенные в Методических материалах, закрепляют следующие основные принципы:</w:t>
        </w:r>
      </w:ins>
    </w:p>
    <w:p w:rsidR="00545B25" w:rsidRPr="00545B25" w:rsidRDefault="00545B25" w:rsidP="00545B25">
      <w:pPr>
        <w:spacing w:after="0" w:line="368" w:lineRule="atLeast"/>
        <w:jc w:val="both"/>
        <w:rPr>
          <w:ins w:id="831" w:author="Unknown"/>
          <w:rFonts w:ascii="Times New Roman" w:eastAsia="Times New Roman" w:hAnsi="Times New Roman" w:cs="Times New Roman"/>
          <w:sz w:val="24"/>
          <w:szCs w:val="24"/>
        </w:rPr>
      </w:pPr>
      <w:bookmarkStart w:id="832" w:name="100444"/>
      <w:bookmarkEnd w:id="832"/>
      <w:ins w:id="833" w:author="Unknown">
        <w:r w:rsidRPr="00545B25">
          <w:rPr>
            <w:rFonts w:ascii="Times New Roman" w:eastAsia="Times New Roman" w:hAnsi="Times New Roman" w:cs="Times New Roman"/>
            <w:sz w:val="24"/>
            <w:szCs w:val="24"/>
          </w:rPr>
          <w:t xml:space="preserve">- </w:t>
        </w:r>
        <w:proofErr w:type="spellStart"/>
        <w:r w:rsidRPr="00545B25">
          <w:rPr>
            <w:rFonts w:ascii="Times New Roman" w:eastAsia="Times New Roman" w:hAnsi="Times New Roman" w:cs="Times New Roman"/>
            <w:sz w:val="24"/>
            <w:szCs w:val="24"/>
          </w:rPr>
          <w:t>Минобрнауки</w:t>
        </w:r>
        <w:proofErr w:type="spellEnd"/>
        <w:r w:rsidRPr="00545B25">
          <w:rPr>
            <w:rFonts w:ascii="Times New Roman" w:eastAsia="Times New Roman" w:hAnsi="Times New Roman" w:cs="Times New Roman"/>
            <w:sz w:val="24"/>
            <w:szCs w:val="24"/>
          </w:rPr>
          <w:t xml:space="preserve"> России формирует рекомендации по организации системы ограничения доступа к сети Интернет в образовательных организациях в виде набора методических материалов, образцов нормативных документов и Классификатора информации (перечня Интернет-ресурсов, доступ к которым должен быть закрыт). При этом на региональном и муниципальном уровнях материалы и Классификатор могут быть доработаны с учетом особенностей региона и учебных заведений в муниципальном образовании;</w:t>
        </w:r>
      </w:ins>
    </w:p>
    <w:p w:rsidR="00545B25" w:rsidRPr="00545B25" w:rsidRDefault="00545B25" w:rsidP="00545B25">
      <w:pPr>
        <w:spacing w:after="0" w:line="368" w:lineRule="atLeast"/>
        <w:jc w:val="both"/>
        <w:rPr>
          <w:ins w:id="834" w:author="Unknown"/>
          <w:rFonts w:ascii="Times New Roman" w:eastAsia="Times New Roman" w:hAnsi="Times New Roman" w:cs="Times New Roman"/>
          <w:sz w:val="24"/>
          <w:szCs w:val="24"/>
        </w:rPr>
      </w:pPr>
      <w:bookmarkStart w:id="835" w:name="100445"/>
      <w:bookmarkEnd w:id="835"/>
      <w:ins w:id="836" w:author="Unknown">
        <w:r w:rsidRPr="00545B25">
          <w:rPr>
            <w:rFonts w:ascii="Times New Roman" w:eastAsia="Times New Roman" w:hAnsi="Times New Roman" w:cs="Times New Roman"/>
            <w:sz w:val="24"/>
            <w:szCs w:val="24"/>
          </w:rPr>
          <w:t>- Классификация информации осуществляется, как правило, специальными экспертно-консультативными органами (советами) при органах управления образованием разных уровней;</w:t>
        </w:r>
      </w:ins>
    </w:p>
    <w:p w:rsidR="00545B25" w:rsidRPr="00545B25" w:rsidRDefault="00545B25" w:rsidP="00545B25">
      <w:pPr>
        <w:spacing w:after="0" w:line="368" w:lineRule="atLeast"/>
        <w:jc w:val="both"/>
        <w:rPr>
          <w:ins w:id="837" w:author="Unknown"/>
          <w:rFonts w:ascii="Times New Roman" w:eastAsia="Times New Roman" w:hAnsi="Times New Roman" w:cs="Times New Roman"/>
          <w:sz w:val="24"/>
          <w:szCs w:val="24"/>
        </w:rPr>
      </w:pPr>
      <w:bookmarkStart w:id="838" w:name="100446"/>
      <w:bookmarkEnd w:id="838"/>
      <w:ins w:id="839" w:author="Unknown">
        <w:r w:rsidRPr="00545B25">
          <w:rPr>
            <w:rFonts w:ascii="Times New Roman" w:eastAsia="Times New Roman" w:hAnsi="Times New Roman" w:cs="Times New Roman"/>
            <w:sz w:val="24"/>
            <w:szCs w:val="24"/>
          </w:rPr>
          <w:t>- Классификатор информации состоит из двух разделов: 1) классификатор информации, запрещенной законодательством Российской Федерации к распространению. Данный классификатор обязателен к применению без изменений; 2) Классификатор информации, не имеющей отношения к образовательному процессу может состоять из общей части, применяемой без изменений на всей территории Российской Федерации, и части, рекомендуемой к использованию в данном регионе или муниципальном образовании;</w:t>
        </w:r>
      </w:ins>
    </w:p>
    <w:p w:rsidR="00545B25" w:rsidRPr="00545B25" w:rsidRDefault="00545B25" w:rsidP="00545B25">
      <w:pPr>
        <w:spacing w:after="0" w:line="368" w:lineRule="atLeast"/>
        <w:jc w:val="both"/>
        <w:rPr>
          <w:ins w:id="840" w:author="Unknown"/>
          <w:rFonts w:ascii="Times New Roman" w:eastAsia="Times New Roman" w:hAnsi="Times New Roman" w:cs="Times New Roman"/>
          <w:sz w:val="24"/>
          <w:szCs w:val="24"/>
        </w:rPr>
      </w:pPr>
      <w:bookmarkStart w:id="841" w:name="100447"/>
      <w:bookmarkEnd w:id="841"/>
      <w:ins w:id="842" w:author="Unknown">
        <w:r w:rsidRPr="00545B25">
          <w:rPr>
            <w:rFonts w:ascii="Times New Roman" w:eastAsia="Times New Roman" w:hAnsi="Times New Roman" w:cs="Times New Roman"/>
            <w:sz w:val="24"/>
            <w:szCs w:val="24"/>
          </w:rPr>
          <w:t>- Образовательные организации являются уровнем практической реализации мероприятий по ограничению доступа учащихся к Интернет-ресурсам, не имеющим отношения к образовательному процессу. При этом основанием для внедрения соответствующих программно-технических средств является утверждение образовательными организациями правил использования сети Интернет, имеющих статус локальных правовых актов;</w:t>
        </w:r>
      </w:ins>
    </w:p>
    <w:p w:rsidR="00545B25" w:rsidRPr="00545B25" w:rsidRDefault="00545B25" w:rsidP="00545B25">
      <w:pPr>
        <w:spacing w:after="0" w:line="368" w:lineRule="atLeast"/>
        <w:jc w:val="both"/>
        <w:rPr>
          <w:ins w:id="843" w:author="Unknown"/>
          <w:rFonts w:ascii="Times New Roman" w:eastAsia="Times New Roman" w:hAnsi="Times New Roman" w:cs="Times New Roman"/>
          <w:sz w:val="24"/>
          <w:szCs w:val="24"/>
        </w:rPr>
      </w:pPr>
      <w:bookmarkStart w:id="844" w:name="100448"/>
      <w:bookmarkEnd w:id="844"/>
      <w:ins w:id="845" w:author="Unknown">
        <w:r w:rsidRPr="00545B25">
          <w:rPr>
            <w:rFonts w:ascii="Times New Roman" w:eastAsia="Times New Roman" w:hAnsi="Times New Roman" w:cs="Times New Roman"/>
            <w:sz w:val="24"/>
            <w:szCs w:val="24"/>
          </w:rPr>
          <w:t>- Политика доступа в Интернет определяется образовательной организацией самостоятельно. При этом образовательная организация должна руководствоваться:</w:t>
        </w:r>
      </w:ins>
    </w:p>
    <w:p w:rsidR="00545B25" w:rsidRPr="00545B25" w:rsidRDefault="00545B25" w:rsidP="00545B25">
      <w:pPr>
        <w:spacing w:after="0" w:line="368" w:lineRule="atLeast"/>
        <w:jc w:val="both"/>
        <w:rPr>
          <w:ins w:id="846" w:author="Unknown"/>
          <w:rFonts w:ascii="Times New Roman" w:eastAsia="Times New Roman" w:hAnsi="Times New Roman" w:cs="Times New Roman"/>
          <w:sz w:val="24"/>
          <w:szCs w:val="24"/>
        </w:rPr>
      </w:pPr>
      <w:bookmarkStart w:id="847" w:name="100449"/>
      <w:bookmarkEnd w:id="847"/>
      <w:ins w:id="848" w:author="Unknown">
        <w:r w:rsidRPr="00545B25">
          <w:rPr>
            <w:rFonts w:ascii="Times New Roman" w:eastAsia="Times New Roman" w:hAnsi="Times New Roman" w:cs="Times New Roman"/>
            <w:sz w:val="24"/>
            <w:szCs w:val="24"/>
          </w:rPr>
          <w:t>- законодательством Российской Федерации;</w:t>
        </w:r>
      </w:ins>
    </w:p>
    <w:p w:rsidR="00545B25" w:rsidRPr="00545B25" w:rsidRDefault="00545B25" w:rsidP="00545B25">
      <w:pPr>
        <w:spacing w:after="0" w:line="368" w:lineRule="atLeast"/>
        <w:jc w:val="both"/>
        <w:rPr>
          <w:ins w:id="849" w:author="Unknown"/>
          <w:rFonts w:ascii="Times New Roman" w:eastAsia="Times New Roman" w:hAnsi="Times New Roman" w:cs="Times New Roman"/>
          <w:sz w:val="24"/>
          <w:szCs w:val="24"/>
        </w:rPr>
      </w:pPr>
      <w:bookmarkStart w:id="850" w:name="100450"/>
      <w:bookmarkEnd w:id="850"/>
      <w:ins w:id="851" w:author="Unknown">
        <w:r w:rsidRPr="00545B25">
          <w:rPr>
            <w:rFonts w:ascii="Times New Roman" w:eastAsia="Times New Roman" w:hAnsi="Times New Roman" w:cs="Times New Roman"/>
            <w:sz w:val="24"/>
            <w:szCs w:val="24"/>
          </w:rPr>
          <w:t>- специальными познаниями, в том числе полученными в результате профессиональной деятельности по рассматриваемой тематике;</w:t>
        </w:r>
      </w:ins>
    </w:p>
    <w:p w:rsidR="00545B25" w:rsidRPr="00545B25" w:rsidRDefault="00545B25" w:rsidP="00545B25">
      <w:pPr>
        <w:spacing w:after="0" w:line="368" w:lineRule="atLeast"/>
        <w:jc w:val="both"/>
        <w:rPr>
          <w:ins w:id="852" w:author="Unknown"/>
          <w:rFonts w:ascii="Times New Roman" w:eastAsia="Times New Roman" w:hAnsi="Times New Roman" w:cs="Times New Roman"/>
          <w:sz w:val="24"/>
          <w:szCs w:val="24"/>
        </w:rPr>
      </w:pPr>
      <w:bookmarkStart w:id="853" w:name="100451"/>
      <w:bookmarkEnd w:id="853"/>
      <w:ins w:id="854" w:author="Unknown">
        <w:r w:rsidRPr="00545B25">
          <w:rPr>
            <w:rFonts w:ascii="Times New Roman" w:eastAsia="Times New Roman" w:hAnsi="Times New Roman" w:cs="Times New Roman"/>
            <w:sz w:val="24"/>
            <w:szCs w:val="24"/>
          </w:rPr>
          <w:t>- интересами обучающихся, целями образовательного процесса;</w:t>
        </w:r>
      </w:ins>
    </w:p>
    <w:p w:rsidR="00545B25" w:rsidRPr="00545B25" w:rsidRDefault="00545B25" w:rsidP="00545B25">
      <w:pPr>
        <w:spacing w:after="0" w:line="368" w:lineRule="atLeast"/>
        <w:jc w:val="both"/>
        <w:rPr>
          <w:ins w:id="855" w:author="Unknown"/>
          <w:rFonts w:ascii="Times New Roman" w:eastAsia="Times New Roman" w:hAnsi="Times New Roman" w:cs="Times New Roman"/>
          <w:sz w:val="24"/>
          <w:szCs w:val="24"/>
        </w:rPr>
      </w:pPr>
      <w:bookmarkStart w:id="856" w:name="100452"/>
      <w:bookmarkEnd w:id="856"/>
      <w:ins w:id="857" w:author="Unknown">
        <w:r w:rsidRPr="00545B25">
          <w:rPr>
            <w:rFonts w:ascii="Times New Roman" w:eastAsia="Times New Roman" w:hAnsi="Times New Roman" w:cs="Times New Roman"/>
            <w:sz w:val="24"/>
            <w:szCs w:val="24"/>
          </w:rPr>
          <w:lastRenderedPageBreak/>
          <w:t>- рекомендациями профильных органов и организаций в сфере классификации ресурсов сети Интернет;</w:t>
        </w:r>
      </w:ins>
    </w:p>
    <w:p w:rsidR="00545B25" w:rsidRPr="00545B25" w:rsidRDefault="00545B25" w:rsidP="00545B25">
      <w:pPr>
        <w:spacing w:after="0" w:line="368" w:lineRule="atLeast"/>
        <w:jc w:val="both"/>
        <w:rPr>
          <w:ins w:id="858" w:author="Unknown"/>
          <w:rFonts w:ascii="Times New Roman" w:eastAsia="Times New Roman" w:hAnsi="Times New Roman" w:cs="Times New Roman"/>
          <w:sz w:val="24"/>
          <w:szCs w:val="24"/>
        </w:rPr>
      </w:pPr>
      <w:bookmarkStart w:id="859" w:name="100453"/>
      <w:bookmarkEnd w:id="859"/>
      <w:ins w:id="860" w:author="Unknown">
        <w:r w:rsidRPr="00545B25">
          <w:rPr>
            <w:rFonts w:ascii="Times New Roman" w:eastAsia="Times New Roman" w:hAnsi="Times New Roman" w:cs="Times New Roman"/>
            <w:sz w:val="24"/>
            <w:szCs w:val="24"/>
          </w:rPr>
          <w:t>- образовательная организация несет ответственность за невыполнение функций в рамках своей компетенции;</w:t>
        </w:r>
      </w:ins>
    </w:p>
    <w:p w:rsidR="00545B25" w:rsidRPr="00545B25" w:rsidRDefault="00545B25" w:rsidP="00545B25">
      <w:pPr>
        <w:spacing w:after="0" w:line="368" w:lineRule="atLeast"/>
        <w:jc w:val="both"/>
        <w:rPr>
          <w:ins w:id="861" w:author="Unknown"/>
          <w:rFonts w:ascii="Times New Roman" w:eastAsia="Times New Roman" w:hAnsi="Times New Roman" w:cs="Times New Roman"/>
          <w:sz w:val="24"/>
          <w:szCs w:val="24"/>
        </w:rPr>
      </w:pPr>
      <w:bookmarkStart w:id="862" w:name="100454"/>
      <w:bookmarkEnd w:id="862"/>
      <w:ins w:id="863" w:author="Unknown">
        <w:r w:rsidRPr="00545B25">
          <w:rPr>
            <w:rFonts w:ascii="Times New Roman" w:eastAsia="Times New Roman" w:hAnsi="Times New Roman" w:cs="Times New Roman"/>
            <w:sz w:val="24"/>
            <w:szCs w:val="24"/>
          </w:rPr>
          <w:t xml:space="preserve">- Техническое ограничение доступа пользователей к нежелательной информации (фильтрация) осуществляется непосредственно на клиентских рабочих местах, для чего используются специальные программные решения фильтрации, рекомендованные </w:t>
        </w:r>
        <w:proofErr w:type="spellStart"/>
        <w:r w:rsidRPr="00545B25">
          <w:rPr>
            <w:rFonts w:ascii="Times New Roman" w:eastAsia="Times New Roman" w:hAnsi="Times New Roman" w:cs="Times New Roman"/>
            <w:sz w:val="24"/>
            <w:szCs w:val="24"/>
          </w:rPr>
          <w:t>Минобрнауки</w:t>
        </w:r>
        <w:proofErr w:type="spellEnd"/>
        <w:r w:rsidRPr="00545B25">
          <w:rPr>
            <w:rFonts w:ascii="Times New Roman" w:eastAsia="Times New Roman" w:hAnsi="Times New Roman" w:cs="Times New Roman"/>
            <w:sz w:val="24"/>
            <w:szCs w:val="24"/>
          </w:rPr>
          <w:t xml:space="preserve"> России;</w:t>
        </w:r>
      </w:ins>
    </w:p>
    <w:p w:rsidR="00545B25" w:rsidRPr="00545B25" w:rsidRDefault="00545B25" w:rsidP="00545B25">
      <w:pPr>
        <w:spacing w:after="0" w:line="368" w:lineRule="atLeast"/>
        <w:jc w:val="both"/>
        <w:rPr>
          <w:ins w:id="864" w:author="Unknown"/>
          <w:rFonts w:ascii="Times New Roman" w:eastAsia="Times New Roman" w:hAnsi="Times New Roman" w:cs="Times New Roman"/>
          <w:sz w:val="24"/>
          <w:szCs w:val="24"/>
        </w:rPr>
      </w:pPr>
      <w:bookmarkStart w:id="865" w:name="100455"/>
      <w:bookmarkEnd w:id="865"/>
      <w:ins w:id="866" w:author="Unknown">
        <w:r w:rsidRPr="00545B25">
          <w:rPr>
            <w:rFonts w:ascii="Times New Roman" w:eastAsia="Times New Roman" w:hAnsi="Times New Roman" w:cs="Times New Roman"/>
            <w:sz w:val="24"/>
            <w:szCs w:val="24"/>
          </w:rPr>
          <w:t>- Информация об обнаруженных информационных Интернет-ресурсах передается на специальную "горячую линию"</w:t>
        </w:r>
      </w:ins>
    </w:p>
    <w:p w:rsidR="00545B25" w:rsidRPr="00545B25" w:rsidRDefault="00545B25" w:rsidP="00545B25">
      <w:pPr>
        <w:spacing w:after="0" w:line="368" w:lineRule="atLeast"/>
        <w:jc w:val="both"/>
        <w:rPr>
          <w:ins w:id="867" w:author="Unknown"/>
          <w:rFonts w:ascii="Times New Roman" w:eastAsia="Times New Roman" w:hAnsi="Times New Roman" w:cs="Times New Roman"/>
          <w:sz w:val="24"/>
          <w:szCs w:val="24"/>
        </w:rPr>
      </w:pPr>
      <w:bookmarkStart w:id="868" w:name="100456"/>
      <w:bookmarkEnd w:id="868"/>
      <w:ins w:id="869" w:author="Unknown">
        <w:r w:rsidRPr="00545B25">
          <w:rPr>
            <w:rFonts w:ascii="Times New Roman" w:eastAsia="Times New Roman" w:hAnsi="Times New Roman" w:cs="Times New Roman"/>
            <w:sz w:val="24"/>
            <w:szCs w:val="24"/>
          </w:rPr>
          <w:t>Достоинствами реализованной системы ограничения доступа к информации являются:</w:t>
        </w:r>
      </w:ins>
    </w:p>
    <w:p w:rsidR="00545B25" w:rsidRPr="00545B25" w:rsidRDefault="00545B25" w:rsidP="00545B25">
      <w:pPr>
        <w:spacing w:after="0" w:line="368" w:lineRule="atLeast"/>
        <w:jc w:val="both"/>
        <w:rPr>
          <w:ins w:id="870" w:author="Unknown"/>
          <w:rFonts w:ascii="Times New Roman" w:eastAsia="Times New Roman" w:hAnsi="Times New Roman" w:cs="Times New Roman"/>
          <w:sz w:val="24"/>
          <w:szCs w:val="24"/>
        </w:rPr>
      </w:pPr>
      <w:bookmarkStart w:id="871" w:name="100457"/>
      <w:bookmarkEnd w:id="871"/>
      <w:ins w:id="872" w:author="Unknown">
        <w:r w:rsidRPr="00545B25">
          <w:rPr>
            <w:rFonts w:ascii="Times New Roman" w:eastAsia="Times New Roman" w:hAnsi="Times New Roman" w:cs="Times New Roman"/>
            <w:sz w:val="24"/>
            <w:szCs w:val="24"/>
          </w:rPr>
          <w:t>- Самостоятельность образовательных организаций в формировании политики доступа в Интернет. Данный подход позволяет максимально полно (в рамках образовательной организации) реализовывать принцип права и конечной ответственности родителей за защиту детей от нежелательной информации;</w:t>
        </w:r>
      </w:ins>
    </w:p>
    <w:p w:rsidR="00545B25" w:rsidRPr="00545B25" w:rsidRDefault="00545B25" w:rsidP="00545B25">
      <w:pPr>
        <w:spacing w:after="0" w:line="368" w:lineRule="atLeast"/>
        <w:jc w:val="both"/>
        <w:rPr>
          <w:ins w:id="873" w:author="Unknown"/>
          <w:rFonts w:ascii="Times New Roman" w:eastAsia="Times New Roman" w:hAnsi="Times New Roman" w:cs="Times New Roman"/>
          <w:sz w:val="24"/>
          <w:szCs w:val="24"/>
        </w:rPr>
      </w:pPr>
      <w:bookmarkStart w:id="874" w:name="100458"/>
      <w:bookmarkEnd w:id="874"/>
      <w:ins w:id="875" w:author="Unknown">
        <w:r w:rsidRPr="00545B25">
          <w:rPr>
            <w:rFonts w:ascii="Times New Roman" w:eastAsia="Times New Roman" w:hAnsi="Times New Roman" w:cs="Times New Roman"/>
            <w:sz w:val="24"/>
            <w:szCs w:val="24"/>
          </w:rPr>
          <w:t>- Установка СКФ на конечные пользовательские компьютеры обеспечивает максимальную простоту развертывания: не требуется создания, внедрения и поддержки централизованных систем и инфраструктуры, не требуется дополнительного оборудования в школах;</w:t>
        </w:r>
      </w:ins>
    </w:p>
    <w:p w:rsidR="00545B25" w:rsidRPr="00545B25" w:rsidRDefault="00545B25" w:rsidP="00545B25">
      <w:pPr>
        <w:spacing w:after="0" w:line="368" w:lineRule="atLeast"/>
        <w:jc w:val="both"/>
        <w:rPr>
          <w:ins w:id="876" w:author="Unknown"/>
          <w:rFonts w:ascii="Times New Roman" w:eastAsia="Times New Roman" w:hAnsi="Times New Roman" w:cs="Times New Roman"/>
          <w:sz w:val="24"/>
          <w:szCs w:val="24"/>
        </w:rPr>
      </w:pPr>
      <w:bookmarkStart w:id="877" w:name="100459"/>
      <w:bookmarkEnd w:id="877"/>
      <w:ins w:id="878" w:author="Unknown">
        <w:r w:rsidRPr="00545B25">
          <w:rPr>
            <w:rFonts w:ascii="Times New Roman" w:eastAsia="Times New Roman" w:hAnsi="Times New Roman" w:cs="Times New Roman"/>
            <w:sz w:val="24"/>
            <w:szCs w:val="24"/>
          </w:rPr>
          <w:t>- Данная система позволяет легко реализовать дифференцированный доступ учащихся к информации в зависимости от их возрастной категории, так как идентификация пользователя и применение политик доступа в Интернет осуществляются непосредственно на рабочем месте пользователя.</w:t>
        </w:r>
      </w:ins>
    </w:p>
    <w:p w:rsidR="00545B25" w:rsidRPr="00545B25" w:rsidRDefault="00545B25" w:rsidP="00545B25">
      <w:pPr>
        <w:spacing w:after="0" w:line="368" w:lineRule="atLeast"/>
        <w:jc w:val="both"/>
        <w:rPr>
          <w:ins w:id="879" w:author="Unknown"/>
          <w:rFonts w:ascii="Times New Roman" w:eastAsia="Times New Roman" w:hAnsi="Times New Roman" w:cs="Times New Roman"/>
          <w:sz w:val="24"/>
          <w:szCs w:val="24"/>
        </w:rPr>
      </w:pPr>
      <w:bookmarkStart w:id="880" w:name="100460"/>
      <w:bookmarkEnd w:id="880"/>
      <w:ins w:id="881" w:author="Unknown">
        <w:r w:rsidRPr="00545B25">
          <w:rPr>
            <w:rFonts w:ascii="Times New Roman" w:eastAsia="Times New Roman" w:hAnsi="Times New Roman" w:cs="Times New Roman"/>
            <w:sz w:val="24"/>
            <w:szCs w:val="24"/>
          </w:rPr>
          <w:t>- Относительная простота всего комплекса мер, что упрощает внедрение.</w:t>
        </w:r>
      </w:ins>
    </w:p>
    <w:p w:rsidR="00545B25" w:rsidRPr="00545B25" w:rsidRDefault="00545B25" w:rsidP="00545B25">
      <w:pPr>
        <w:spacing w:after="0" w:line="368" w:lineRule="atLeast"/>
        <w:jc w:val="both"/>
        <w:rPr>
          <w:ins w:id="882" w:author="Unknown"/>
          <w:rFonts w:ascii="Times New Roman" w:eastAsia="Times New Roman" w:hAnsi="Times New Roman" w:cs="Times New Roman"/>
          <w:sz w:val="24"/>
          <w:szCs w:val="24"/>
        </w:rPr>
      </w:pPr>
      <w:bookmarkStart w:id="883" w:name="100461"/>
      <w:bookmarkEnd w:id="883"/>
      <w:ins w:id="884" w:author="Unknown">
        <w:r w:rsidRPr="00545B25">
          <w:rPr>
            <w:rFonts w:ascii="Times New Roman" w:eastAsia="Times New Roman" w:hAnsi="Times New Roman" w:cs="Times New Roman"/>
            <w:sz w:val="24"/>
            <w:szCs w:val="24"/>
          </w:rPr>
          <w:t>Среди недостатков следует отметить:</w:t>
        </w:r>
      </w:ins>
    </w:p>
    <w:p w:rsidR="00545B25" w:rsidRPr="00545B25" w:rsidRDefault="00545B25" w:rsidP="00545B25">
      <w:pPr>
        <w:spacing w:after="0" w:line="368" w:lineRule="atLeast"/>
        <w:jc w:val="both"/>
        <w:rPr>
          <w:ins w:id="885" w:author="Unknown"/>
          <w:rFonts w:ascii="Times New Roman" w:eastAsia="Times New Roman" w:hAnsi="Times New Roman" w:cs="Times New Roman"/>
          <w:sz w:val="24"/>
          <w:szCs w:val="24"/>
        </w:rPr>
      </w:pPr>
      <w:bookmarkStart w:id="886" w:name="100462"/>
      <w:bookmarkEnd w:id="886"/>
      <w:ins w:id="887" w:author="Unknown">
        <w:r w:rsidRPr="00545B25">
          <w:rPr>
            <w:rFonts w:ascii="Times New Roman" w:eastAsia="Times New Roman" w:hAnsi="Times New Roman" w:cs="Times New Roman"/>
            <w:sz w:val="24"/>
            <w:szCs w:val="24"/>
          </w:rPr>
          <w:t>- Создание многоуровневой системы экспертно-консультативных советов представляется избыточным. Результат работы каждого из этих уровней носит рекомендательный характер, при том, что окончательное решение принимается в образовательной организации. При этом доступ образовательных организаций к квалифицированным экспертам не описан, поэтому реализовать в полной мере свои права на определение политики доступа организации не в состоянии;</w:t>
        </w:r>
      </w:ins>
    </w:p>
    <w:p w:rsidR="00545B25" w:rsidRPr="00545B25" w:rsidRDefault="00545B25" w:rsidP="00545B25">
      <w:pPr>
        <w:spacing w:after="0" w:line="368" w:lineRule="atLeast"/>
        <w:jc w:val="both"/>
        <w:rPr>
          <w:ins w:id="888" w:author="Unknown"/>
          <w:rFonts w:ascii="Times New Roman" w:eastAsia="Times New Roman" w:hAnsi="Times New Roman" w:cs="Times New Roman"/>
          <w:sz w:val="24"/>
          <w:szCs w:val="24"/>
        </w:rPr>
      </w:pPr>
      <w:bookmarkStart w:id="889" w:name="100463"/>
      <w:bookmarkEnd w:id="889"/>
      <w:ins w:id="890" w:author="Unknown">
        <w:r w:rsidRPr="00545B25">
          <w:rPr>
            <w:rFonts w:ascii="Times New Roman" w:eastAsia="Times New Roman" w:hAnsi="Times New Roman" w:cs="Times New Roman"/>
            <w:sz w:val="24"/>
            <w:szCs w:val="24"/>
          </w:rPr>
          <w:t>- Предоставление возможности учесть региональные особенности при формировании политики доступа к сетевым ресурсам требует экспертизы. Данный механизм может оказывать деструктивное влияние на целостность федерации. При этом наличие таких региональных особенностей, которые могут отразиться в различиях политики доступа детей к информации, не очевидно;</w:t>
        </w:r>
      </w:ins>
    </w:p>
    <w:p w:rsidR="00545B25" w:rsidRPr="00545B25" w:rsidRDefault="00545B25" w:rsidP="00545B25">
      <w:pPr>
        <w:spacing w:after="0" w:line="368" w:lineRule="atLeast"/>
        <w:jc w:val="both"/>
        <w:rPr>
          <w:ins w:id="891" w:author="Unknown"/>
          <w:rFonts w:ascii="Times New Roman" w:eastAsia="Times New Roman" w:hAnsi="Times New Roman" w:cs="Times New Roman"/>
          <w:sz w:val="24"/>
          <w:szCs w:val="24"/>
        </w:rPr>
      </w:pPr>
      <w:bookmarkStart w:id="892" w:name="100464"/>
      <w:bookmarkEnd w:id="892"/>
      <w:ins w:id="893" w:author="Unknown">
        <w:r w:rsidRPr="00545B25">
          <w:rPr>
            <w:rFonts w:ascii="Times New Roman" w:eastAsia="Times New Roman" w:hAnsi="Times New Roman" w:cs="Times New Roman"/>
            <w:sz w:val="24"/>
            <w:szCs w:val="24"/>
          </w:rPr>
          <w:t xml:space="preserve">- Не определено, какие именно изменения могут быть внесены в Классификатор информации на каждом уровне. Ужесточение политики на нижних уровнях не является </w:t>
        </w:r>
        <w:r w:rsidRPr="00545B25">
          <w:rPr>
            <w:rFonts w:ascii="Times New Roman" w:eastAsia="Times New Roman" w:hAnsi="Times New Roman" w:cs="Times New Roman"/>
            <w:sz w:val="24"/>
            <w:szCs w:val="24"/>
          </w:rPr>
          <w:lastRenderedPageBreak/>
          <w:t>проблемой, но ослабление политики представляет собой проблему администрирования и контроля;</w:t>
        </w:r>
      </w:ins>
    </w:p>
    <w:p w:rsidR="00545B25" w:rsidRPr="00545B25" w:rsidRDefault="00545B25" w:rsidP="00545B25">
      <w:pPr>
        <w:spacing w:after="0" w:line="368" w:lineRule="atLeast"/>
        <w:jc w:val="both"/>
        <w:rPr>
          <w:ins w:id="894" w:author="Unknown"/>
          <w:rFonts w:ascii="Times New Roman" w:eastAsia="Times New Roman" w:hAnsi="Times New Roman" w:cs="Times New Roman"/>
          <w:sz w:val="24"/>
          <w:szCs w:val="24"/>
        </w:rPr>
      </w:pPr>
      <w:bookmarkStart w:id="895" w:name="100465"/>
      <w:bookmarkEnd w:id="895"/>
      <w:ins w:id="896" w:author="Unknown">
        <w:r w:rsidRPr="00545B25">
          <w:rPr>
            <w:rFonts w:ascii="Times New Roman" w:eastAsia="Times New Roman" w:hAnsi="Times New Roman" w:cs="Times New Roman"/>
            <w:sz w:val="24"/>
            <w:szCs w:val="24"/>
          </w:rPr>
          <w:t>- Не описана схема обновления Классификатора информации на региональном уровне. Процедура обратной связи построена на обобщении опыта образовательных организаций на муниципальном и региональном уровнях, при этом не закладываются средства автоматизации. Такой механизм не отвечает требованиям оперативного реагирования на вновь возникающие угрозы;</w:t>
        </w:r>
      </w:ins>
    </w:p>
    <w:p w:rsidR="00545B25" w:rsidRPr="00545B25" w:rsidRDefault="00545B25" w:rsidP="00545B25">
      <w:pPr>
        <w:spacing w:after="0" w:line="368" w:lineRule="atLeast"/>
        <w:jc w:val="both"/>
        <w:rPr>
          <w:ins w:id="897" w:author="Unknown"/>
          <w:rFonts w:ascii="Times New Roman" w:eastAsia="Times New Roman" w:hAnsi="Times New Roman" w:cs="Times New Roman"/>
          <w:sz w:val="24"/>
          <w:szCs w:val="24"/>
        </w:rPr>
      </w:pPr>
      <w:bookmarkStart w:id="898" w:name="100466"/>
      <w:bookmarkEnd w:id="898"/>
      <w:ins w:id="899" w:author="Unknown">
        <w:r w:rsidRPr="00545B25">
          <w:rPr>
            <w:rFonts w:ascii="Times New Roman" w:eastAsia="Times New Roman" w:hAnsi="Times New Roman" w:cs="Times New Roman"/>
            <w:sz w:val="24"/>
            <w:szCs w:val="24"/>
          </w:rPr>
          <w:t xml:space="preserve">- Система не рассматривает наличие иных государственных механизмов контроля доступа к сетевым ресурсам. Поэтому ограничение доступа к Интернет-ресурсам, запрещенным на территории России, должно осуществляться наряду с Интернет-ресурсами, закрытыми для детей. Такое дублирование фильтрации не усиливает защиту, а только снижает скорость доступа в сеть за счет дополнительной нагрузки на СКФ. Также, такой механизм предполагает постоянное обновление Классификатора </w:t>
        </w:r>
        <w:proofErr w:type="spellStart"/>
        <w:r w:rsidRPr="00545B25">
          <w:rPr>
            <w:rFonts w:ascii="Times New Roman" w:eastAsia="Times New Roman" w:hAnsi="Times New Roman" w:cs="Times New Roman"/>
            <w:sz w:val="24"/>
            <w:szCs w:val="24"/>
          </w:rPr>
          <w:t>Минобрнауки</w:t>
        </w:r>
        <w:proofErr w:type="spellEnd"/>
        <w:r w:rsidRPr="00545B25">
          <w:rPr>
            <w:rFonts w:ascii="Times New Roman" w:eastAsia="Times New Roman" w:hAnsi="Times New Roman" w:cs="Times New Roman"/>
            <w:sz w:val="24"/>
            <w:szCs w:val="24"/>
          </w:rPr>
          <w:t xml:space="preserve"> России от Единого реестра, что увеличивает время реакции и вводит дополнительные точки взаимодействия;</w:t>
        </w:r>
      </w:ins>
    </w:p>
    <w:p w:rsidR="00545B25" w:rsidRPr="00545B25" w:rsidRDefault="00545B25" w:rsidP="00545B25">
      <w:pPr>
        <w:spacing w:after="0" w:line="368" w:lineRule="atLeast"/>
        <w:jc w:val="both"/>
        <w:rPr>
          <w:ins w:id="900" w:author="Unknown"/>
          <w:rFonts w:ascii="Times New Roman" w:eastAsia="Times New Roman" w:hAnsi="Times New Roman" w:cs="Times New Roman"/>
          <w:sz w:val="24"/>
          <w:szCs w:val="24"/>
        </w:rPr>
      </w:pPr>
      <w:bookmarkStart w:id="901" w:name="100467"/>
      <w:bookmarkEnd w:id="901"/>
      <w:ins w:id="902" w:author="Unknown">
        <w:r w:rsidRPr="00545B25">
          <w:rPr>
            <w:rFonts w:ascii="Times New Roman" w:eastAsia="Times New Roman" w:hAnsi="Times New Roman" w:cs="Times New Roman"/>
            <w:sz w:val="24"/>
            <w:szCs w:val="24"/>
          </w:rPr>
          <w:t xml:space="preserve">- Отсутствует механизм "реабилитации" страниц, которые блокируются СКФ на основе правил автоматического анализа </w:t>
        </w:r>
        <w:proofErr w:type="spellStart"/>
        <w:r w:rsidRPr="00545B25">
          <w:rPr>
            <w:rFonts w:ascii="Times New Roman" w:eastAsia="Times New Roman" w:hAnsi="Times New Roman" w:cs="Times New Roman"/>
            <w:sz w:val="24"/>
            <w:szCs w:val="24"/>
          </w:rPr>
          <w:t>контента</w:t>
        </w:r>
        <w:proofErr w:type="spellEnd"/>
        <w:r w:rsidRPr="00545B25">
          <w:rPr>
            <w:rFonts w:ascii="Times New Roman" w:eastAsia="Times New Roman" w:hAnsi="Times New Roman" w:cs="Times New Roman"/>
            <w:sz w:val="24"/>
            <w:szCs w:val="24"/>
          </w:rPr>
          <w:t>, но при этом являются легальными.</w:t>
        </w:r>
      </w:ins>
    </w:p>
    <w:p w:rsidR="00545B25" w:rsidRPr="00545B25" w:rsidRDefault="00545B25" w:rsidP="00545B25">
      <w:pPr>
        <w:spacing w:after="0" w:line="368" w:lineRule="atLeast"/>
        <w:jc w:val="both"/>
        <w:rPr>
          <w:ins w:id="903" w:author="Unknown"/>
          <w:rFonts w:ascii="Times New Roman" w:eastAsia="Times New Roman" w:hAnsi="Times New Roman" w:cs="Times New Roman"/>
          <w:sz w:val="24"/>
          <w:szCs w:val="24"/>
        </w:rPr>
      </w:pPr>
      <w:bookmarkStart w:id="904" w:name="100468"/>
      <w:bookmarkEnd w:id="904"/>
      <w:ins w:id="905" w:author="Unknown">
        <w:r w:rsidRPr="00545B25">
          <w:rPr>
            <w:rFonts w:ascii="Times New Roman" w:eastAsia="Times New Roman" w:hAnsi="Times New Roman" w:cs="Times New Roman"/>
            <w:sz w:val="24"/>
            <w:szCs w:val="24"/>
          </w:rPr>
          <w:t xml:space="preserve">- Не предусмотрены точки интеграции системы в мировую систему контроля за распространением запрещенной информации, что снижает уровень защиты от нежелательного </w:t>
        </w:r>
        <w:proofErr w:type="spellStart"/>
        <w:r w:rsidRPr="00545B25">
          <w:rPr>
            <w:rFonts w:ascii="Times New Roman" w:eastAsia="Times New Roman" w:hAnsi="Times New Roman" w:cs="Times New Roman"/>
            <w:sz w:val="24"/>
            <w:szCs w:val="24"/>
          </w:rPr>
          <w:t>контента</w:t>
        </w:r>
        <w:proofErr w:type="spellEnd"/>
        <w:r w:rsidRPr="00545B25">
          <w:rPr>
            <w:rFonts w:ascii="Times New Roman" w:eastAsia="Times New Roman" w:hAnsi="Times New Roman" w:cs="Times New Roman"/>
            <w:sz w:val="24"/>
            <w:szCs w:val="24"/>
          </w:rPr>
          <w:t>, размещенного за рубежом и увеличивает объем анализа зарубежных Интернет-ресурсов на соответствие политике, при том, что такой анализ мог быть уже сделан другими организациями.</w:t>
        </w:r>
      </w:ins>
    </w:p>
    <w:p w:rsidR="00545B25" w:rsidRPr="00545B25" w:rsidRDefault="00545B25" w:rsidP="00545B25">
      <w:pPr>
        <w:spacing w:after="0" w:line="368" w:lineRule="atLeast"/>
        <w:jc w:val="both"/>
        <w:rPr>
          <w:ins w:id="906" w:author="Unknown"/>
          <w:rFonts w:ascii="Times New Roman" w:eastAsia="Times New Roman" w:hAnsi="Times New Roman" w:cs="Times New Roman"/>
          <w:sz w:val="24"/>
          <w:szCs w:val="24"/>
        </w:rPr>
      </w:pPr>
      <w:bookmarkStart w:id="907" w:name="100469"/>
      <w:bookmarkEnd w:id="907"/>
      <w:ins w:id="908" w:author="Unknown">
        <w:r w:rsidRPr="00545B25">
          <w:rPr>
            <w:rFonts w:ascii="Times New Roman" w:eastAsia="Times New Roman" w:hAnsi="Times New Roman" w:cs="Times New Roman"/>
            <w:sz w:val="24"/>
            <w:szCs w:val="24"/>
          </w:rPr>
          <w:t xml:space="preserve">- Ответственность образовательной организации за доступ к </w:t>
        </w:r>
        <w:proofErr w:type="spellStart"/>
        <w:r w:rsidRPr="00545B25">
          <w:rPr>
            <w:rFonts w:ascii="Times New Roman" w:eastAsia="Times New Roman" w:hAnsi="Times New Roman" w:cs="Times New Roman"/>
            <w:sz w:val="24"/>
            <w:szCs w:val="24"/>
          </w:rPr>
          <w:t>Интернет-контенту</w:t>
        </w:r>
        <w:proofErr w:type="spellEnd"/>
        <w:r w:rsidRPr="00545B25">
          <w:rPr>
            <w:rFonts w:ascii="Times New Roman" w:eastAsia="Times New Roman" w:hAnsi="Times New Roman" w:cs="Times New Roman"/>
            <w:sz w:val="24"/>
            <w:szCs w:val="24"/>
          </w:rPr>
          <w:t xml:space="preserve">, не соответствующему целям образования, а также за неиспользование системы </w:t>
        </w:r>
        <w:proofErr w:type="spellStart"/>
        <w:r w:rsidRPr="00545B25">
          <w:rPr>
            <w:rFonts w:ascii="Times New Roman" w:eastAsia="Times New Roman" w:hAnsi="Times New Roman" w:cs="Times New Roman"/>
            <w:sz w:val="24"/>
            <w:szCs w:val="24"/>
          </w:rPr>
          <w:t>контент-фильтрации</w:t>
        </w:r>
        <w:proofErr w:type="spellEnd"/>
        <w:r w:rsidRPr="00545B25">
          <w:rPr>
            <w:rFonts w:ascii="Times New Roman" w:eastAsia="Times New Roman" w:hAnsi="Times New Roman" w:cs="Times New Roman"/>
            <w:sz w:val="24"/>
            <w:szCs w:val="24"/>
          </w:rPr>
          <w:t xml:space="preserve"> при организации доступа в информационно-телекоммуникационную сеть Интернет.</w:t>
        </w:r>
      </w:ins>
    </w:p>
    <w:p w:rsidR="00545B25" w:rsidRPr="00545B25" w:rsidRDefault="00545B25" w:rsidP="00545B25">
      <w:pPr>
        <w:spacing w:after="0" w:line="368" w:lineRule="atLeast"/>
        <w:jc w:val="both"/>
        <w:rPr>
          <w:ins w:id="909" w:author="Unknown"/>
          <w:rFonts w:ascii="Times New Roman" w:eastAsia="Times New Roman" w:hAnsi="Times New Roman" w:cs="Times New Roman"/>
          <w:sz w:val="24"/>
          <w:szCs w:val="24"/>
        </w:rPr>
      </w:pPr>
      <w:bookmarkStart w:id="910" w:name="100470"/>
      <w:bookmarkEnd w:id="910"/>
      <w:ins w:id="911" w:author="Unknown">
        <w:r w:rsidRPr="00545B25">
          <w:rPr>
            <w:rFonts w:ascii="Times New Roman" w:eastAsia="Times New Roman" w:hAnsi="Times New Roman" w:cs="Times New Roman"/>
            <w:sz w:val="24"/>
            <w:szCs w:val="24"/>
          </w:rPr>
          <w:t>- Не все образовательные организации способны внедрить и поддерживать у себя локальные фильтры. Еще сложнее это делать для детей, обучающихся на дому. Кроме того, разнообразие средств доступа в сеть Интернет и ПО, установленного на них, усложняет задачу разработки универсального локального фильтра.</w:t>
        </w:r>
      </w:ins>
    </w:p>
    <w:p w:rsidR="00545B25" w:rsidRPr="00545B25" w:rsidRDefault="00545B25" w:rsidP="00545B25">
      <w:pPr>
        <w:spacing w:after="0" w:line="368" w:lineRule="atLeast"/>
        <w:jc w:val="both"/>
        <w:rPr>
          <w:ins w:id="912" w:author="Unknown"/>
          <w:rFonts w:ascii="Times New Roman" w:eastAsia="Times New Roman" w:hAnsi="Times New Roman" w:cs="Times New Roman"/>
          <w:sz w:val="24"/>
          <w:szCs w:val="24"/>
        </w:rPr>
      </w:pPr>
      <w:bookmarkStart w:id="913" w:name="100471"/>
      <w:bookmarkEnd w:id="913"/>
      <w:ins w:id="914" w:author="Unknown">
        <w:r w:rsidRPr="00545B25">
          <w:rPr>
            <w:rFonts w:ascii="Times New Roman" w:eastAsia="Times New Roman" w:hAnsi="Times New Roman" w:cs="Times New Roman"/>
            <w:sz w:val="24"/>
            <w:szCs w:val="24"/>
          </w:rPr>
          <w:t>- Существующие методические рекомендации не соответствуют требованиям действующего законодательства Российской Федерации в области защиты детей от информации, причиняющей вред их здоровью и духовному развитию.</w:t>
        </w:r>
      </w:ins>
    </w:p>
    <w:p w:rsidR="00545B25" w:rsidRPr="00545B25" w:rsidRDefault="00545B25" w:rsidP="00545B25">
      <w:pPr>
        <w:spacing w:after="0" w:line="368" w:lineRule="atLeast"/>
        <w:jc w:val="both"/>
        <w:rPr>
          <w:ins w:id="915" w:author="Unknown"/>
          <w:rFonts w:ascii="Times New Roman" w:eastAsia="Times New Roman" w:hAnsi="Times New Roman" w:cs="Times New Roman"/>
          <w:sz w:val="24"/>
          <w:szCs w:val="24"/>
        </w:rPr>
      </w:pPr>
      <w:bookmarkStart w:id="916" w:name="100472"/>
      <w:bookmarkEnd w:id="916"/>
      <w:ins w:id="917" w:author="Unknown">
        <w:r w:rsidRPr="00545B25">
          <w:rPr>
            <w:rFonts w:ascii="Times New Roman" w:eastAsia="Times New Roman" w:hAnsi="Times New Roman" w:cs="Times New Roman"/>
            <w:sz w:val="24"/>
            <w:szCs w:val="24"/>
          </w:rPr>
          <w:t>- Осуществление ограничения доступа описано как ограничение доступа к Интернет-ресурсам, а не информации (</w:t>
        </w:r>
        <w:proofErr w:type="spellStart"/>
        <w:r w:rsidRPr="00545B25">
          <w:rPr>
            <w:rFonts w:ascii="Times New Roman" w:eastAsia="Times New Roman" w:hAnsi="Times New Roman" w:cs="Times New Roman"/>
            <w:sz w:val="24"/>
            <w:szCs w:val="24"/>
          </w:rPr>
          <w:t>контенту</w:t>
        </w:r>
        <w:proofErr w:type="spellEnd"/>
        <w:r w:rsidRPr="00545B25">
          <w:rPr>
            <w:rFonts w:ascii="Times New Roman" w:eastAsia="Times New Roman" w:hAnsi="Times New Roman" w:cs="Times New Roman"/>
            <w:sz w:val="24"/>
            <w:szCs w:val="24"/>
          </w:rPr>
          <w:t>), размещенному в сети Интернет, как этого требует Федеральный закон Российской Федерации.</w:t>
        </w:r>
      </w:ins>
    </w:p>
    <w:p w:rsidR="00545B25" w:rsidRPr="00545B25" w:rsidRDefault="00545B25" w:rsidP="00545B25">
      <w:pPr>
        <w:spacing w:after="0" w:line="368" w:lineRule="atLeast"/>
        <w:jc w:val="both"/>
        <w:rPr>
          <w:ins w:id="918" w:author="Unknown"/>
          <w:rFonts w:ascii="Times New Roman" w:eastAsia="Times New Roman" w:hAnsi="Times New Roman" w:cs="Times New Roman"/>
          <w:sz w:val="24"/>
          <w:szCs w:val="24"/>
        </w:rPr>
      </w:pPr>
      <w:bookmarkStart w:id="919" w:name="100473"/>
      <w:bookmarkEnd w:id="919"/>
      <w:ins w:id="920" w:author="Unknown">
        <w:r w:rsidRPr="00545B25">
          <w:rPr>
            <w:rFonts w:ascii="Times New Roman" w:eastAsia="Times New Roman" w:hAnsi="Times New Roman" w:cs="Times New Roman"/>
            <w:sz w:val="24"/>
            <w:szCs w:val="24"/>
          </w:rPr>
          <w:t xml:space="preserve">- Отсутствуют технологические инструменты мониторинга на уровне адресов URL за результатами фильтрации </w:t>
        </w:r>
        <w:proofErr w:type="spellStart"/>
        <w:r w:rsidRPr="00545B25">
          <w:rPr>
            <w:rFonts w:ascii="Times New Roman" w:eastAsia="Times New Roman" w:hAnsi="Times New Roman" w:cs="Times New Roman"/>
            <w:sz w:val="24"/>
            <w:szCs w:val="24"/>
          </w:rPr>
          <w:t>Интернет-контента</w:t>
        </w:r>
        <w:proofErr w:type="spellEnd"/>
        <w:r w:rsidRPr="00545B25">
          <w:rPr>
            <w:rFonts w:ascii="Times New Roman" w:eastAsia="Times New Roman" w:hAnsi="Times New Roman" w:cs="Times New Roman"/>
            <w:sz w:val="24"/>
            <w:szCs w:val="24"/>
          </w:rPr>
          <w:t xml:space="preserve"> в образовательных организациях.</w:t>
        </w:r>
      </w:ins>
    </w:p>
    <w:p w:rsidR="00545B25" w:rsidRPr="00545B25" w:rsidRDefault="00545B25" w:rsidP="00545B25">
      <w:pPr>
        <w:spacing w:after="0" w:line="368" w:lineRule="atLeast"/>
        <w:jc w:val="both"/>
        <w:rPr>
          <w:ins w:id="921" w:author="Unknown"/>
          <w:rFonts w:ascii="Times New Roman" w:eastAsia="Times New Roman" w:hAnsi="Times New Roman" w:cs="Times New Roman"/>
          <w:sz w:val="24"/>
          <w:szCs w:val="24"/>
        </w:rPr>
      </w:pPr>
      <w:bookmarkStart w:id="922" w:name="100474"/>
      <w:bookmarkEnd w:id="922"/>
      <w:ins w:id="923" w:author="Unknown">
        <w:r w:rsidRPr="00545B25">
          <w:rPr>
            <w:rFonts w:ascii="Times New Roman" w:eastAsia="Times New Roman" w:hAnsi="Times New Roman" w:cs="Times New Roman"/>
            <w:sz w:val="24"/>
            <w:szCs w:val="24"/>
          </w:rPr>
          <w:lastRenderedPageBreak/>
          <w:t>В 2011 году были утверждены "</w:t>
        </w:r>
        <w:r w:rsidRPr="00545B25">
          <w:rPr>
            <w:rFonts w:ascii="Times New Roman" w:eastAsia="Times New Roman" w:hAnsi="Times New Roman" w:cs="Times New Roman"/>
            <w:sz w:val="24"/>
            <w:szCs w:val="24"/>
          </w:rPr>
          <w:fldChar w:fldCharType="begin"/>
        </w:r>
        <w:r w:rsidRPr="00545B25">
          <w:rPr>
            <w:rFonts w:ascii="Times New Roman" w:eastAsia="Times New Roman" w:hAnsi="Times New Roman" w:cs="Times New Roman"/>
            <w:sz w:val="24"/>
            <w:szCs w:val="24"/>
          </w:rPr>
          <w:instrText xml:space="preserve"> HYPERLINK "exp:202587" </w:instrText>
        </w:r>
        <w:r w:rsidRPr="00545B25">
          <w:rPr>
            <w:rFonts w:ascii="Times New Roman" w:eastAsia="Times New Roman" w:hAnsi="Times New Roman" w:cs="Times New Roman"/>
            <w:sz w:val="24"/>
            <w:szCs w:val="24"/>
          </w:rPr>
          <w:fldChar w:fldCharType="separate"/>
        </w:r>
        <w:r w:rsidRPr="00545B25">
          <w:rPr>
            <w:rFonts w:ascii="Times New Roman" w:eastAsia="Times New Roman" w:hAnsi="Times New Roman" w:cs="Times New Roman"/>
            <w:color w:val="005EA5"/>
            <w:sz w:val="24"/>
            <w:szCs w:val="24"/>
            <w:u w:val="single"/>
          </w:rPr>
          <w:t>Правила</w:t>
        </w:r>
        <w:r w:rsidRPr="00545B25">
          <w:rPr>
            <w:rFonts w:ascii="Times New Roman" w:eastAsia="Times New Roman" w:hAnsi="Times New Roman" w:cs="Times New Roman"/>
            <w:sz w:val="24"/>
            <w:szCs w:val="24"/>
          </w:rPr>
          <w:fldChar w:fldCharType="end"/>
        </w:r>
        <w:r w:rsidRPr="00545B25">
          <w:rPr>
            <w:rFonts w:ascii="Times New Roman" w:eastAsia="Times New Roman" w:hAnsi="Times New Roman" w:cs="Times New Roman"/>
            <w:sz w:val="24"/>
            <w:szCs w:val="24"/>
          </w:rPr>
          <w:t xml:space="preserve"> подключения общеобразовательных учреждений к единой системе </w:t>
        </w:r>
        <w:proofErr w:type="spellStart"/>
        <w:r w:rsidRPr="00545B25">
          <w:rPr>
            <w:rFonts w:ascii="Times New Roman" w:eastAsia="Times New Roman" w:hAnsi="Times New Roman" w:cs="Times New Roman"/>
            <w:sz w:val="24"/>
            <w:szCs w:val="24"/>
          </w:rPr>
          <w:t>контент-фильтрации</w:t>
        </w:r>
        <w:proofErr w:type="spellEnd"/>
        <w:r w:rsidRPr="00545B25">
          <w:rPr>
            <w:rFonts w:ascii="Times New Roman" w:eastAsia="Times New Roman" w:hAnsi="Times New Roman" w:cs="Times New Roman"/>
            <w:sz w:val="24"/>
            <w:szCs w:val="24"/>
          </w:rPr>
          <w:t xml:space="preserve"> доступа к сети Интернет, реализованной Министерством образования и науки Российской Федерации".</w:t>
        </w:r>
      </w:ins>
    </w:p>
    <w:p w:rsidR="00545B25" w:rsidRPr="00545B25" w:rsidRDefault="00545B25" w:rsidP="00545B25">
      <w:pPr>
        <w:spacing w:after="0" w:line="368" w:lineRule="atLeast"/>
        <w:jc w:val="both"/>
        <w:rPr>
          <w:ins w:id="924" w:author="Unknown"/>
          <w:rFonts w:ascii="Times New Roman" w:eastAsia="Times New Roman" w:hAnsi="Times New Roman" w:cs="Times New Roman"/>
          <w:sz w:val="24"/>
          <w:szCs w:val="24"/>
        </w:rPr>
      </w:pPr>
      <w:bookmarkStart w:id="925" w:name="100475"/>
      <w:bookmarkEnd w:id="925"/>
      <w:ins w:id="926" w:author="Unknown">
        <w:r w:rsidRPr="00545B25">
          <w:rPr>
            <w:rFonts w:ascii="Times New Roman" w:eastAsia="Times New Roman" w:hAnsi="Times New Roman" w:cs="Times New Roman"/>
            <w:sz w:val="24"/>
            <w:szCs w:val="24"/>
          </w:rPr>
          <w:t>В целом, данные правила не изменяют принципов, заложенных в Методических рекомендациях 2006 года.</w:t>
        </w:r>
      </w:ins>
    </w:p>
    <w:p w:rsidR="00545B25" w:rsidRPr="00545B25" w:rsidRDefault="00545B25" w:rsidP="00545B25">
      <w:pPr>
        <w:spacing w:after="0" w:line="368" w:lineRule="atLeast"/>
        <w:jc w:val="both"/>
        <w:rPr>
          <w:ins w:id="927" w:author="Unknown"/>
          <w:rFonts w:ascii="Times New Roman" w:eastAsia="Times New Roman" w:hAnsi="Times New Roman" w:cs="Times New Roman"/>
          <w:sz w:val="24"/>
          <w:szCs w:val="24"/>
        </w:rPr>
      </w:pPr>
      <w:bookmarkStart w:id="928" w:name="100476"/>
      <w:bookmarkEnd w:id="928"/>
      <w:ins w:id="929" w:author="Unknown">
        <w:r w:rsidRPr="00545B25">
          <w:rPr>
            <w:rFonts w:ascii="Times New Roman" w:eastAsia="Times New Roman" w:hAnsi="Times New Roman" w:cs="Times New Roman"/>
            <w:sz w:val="24"/>
            <w:szCs w:val="24"/>
          </w:rPr>
          <w:t xml:space="preserve">Исключением является предоставленная образовательным организациям возможность использовать СКФ не только рекомендованные </w:t>
        </w:r>
        <w:proofErr w:type="spellStart"/>
        <w:r w:rsidRPr="00545B25">
          <w:rPr>
            <w:rFonts w:ascii="Times New Roman" w:eastAsia="Times New Roman" w:hAnsi="Times New Roman" w:cs="Times New Roman"/>
            <w:sz w:val="24"/>
            <w:szCs w:val="24"/>
          </w:rPr>
          <w:t>Минобрнауки</w:t>
        </w:r>
        <w:proofErr w:type="spellEnd"/>
        <w:r w:rsidRPr="00545B25">
          <w:rPr>
            <w:rFonts w:ascii="Times New Roman" w:eastAsia="Times New Roman" w:hAnsi="Times New Roman" w:cs="Times New Roman"/>
            <w:sz w:val="24"/>
            <w:szCs w:val="24"/>
          </w:rPr>
          <w:t>, но и приобретенные самостоятельно при соблюдении требований, которым должны соответствовать СКФ.</w:t>
        </w:r>
      </w:ins>
    </w:p>
    <w:p w:rsidR="00545B25" w:rsidRPr="00545B25" w:rsidRDefault="00545B25" w:rsidP="00545B25">
      <w:pPr>
        <w:spacing w:after="0" w:line="368" w:lineRule="atLeast"/>
        <w:jc w:val="both"/>
        <w:rPr>
          <w:ins w:id="930" w:author="Unknown"/>
          <w:rFonts w:ascii="Times New Roman" w:eastAsia="Times New Roman" w:hAnsi="Times New Roman" w:cs="Times New Roman"/>
          <w:sz w:val="24"/>
          <w:szCs w:val="24"/>
        </w:rPr>
      </w:pPr>
      <w:bookmarkStart w:id="931" w:name="100477"/>
      <w:bookmarkEnd w:id="931"/>
      <w:ins w:id="932" w:author="Unknown">
        <w:r w:rsidRPr="00545B25">
          <w:rPr>
            <w:rFonts w:ascii="Times New Roman" w:eastAsia="Times New Roman" w:hAnsi="Times New Roman" w:cs="Times New Roman"/>
            <w:sz w:val="24"/>
            <w:szCs w:val="24"/>
          </w:rPr>
          <w:t>При этом правила подчеркивают, что СКФ должны реализовывать единую политику исключения доступа к Интернет-ресурсам для всех образовательных организаций.</w:t>
        </w:r>
      </w:ins>
    </w:p>
    <w:p w:rsidR="00545B25" w:rsidRPr="00545B25" w:rsidRDefault="00545B25" w:rsidP="00545B25">
      <w:pPr>
        <w:spacing w:after="0" w:line="368" w:lineRule="atLeast"/>
        <w:jc w:val="both"/>
        <w:rPr>
          <w:ins w:id="933" w:author="Unknown"/>
          <w:rFonts w:ascii="Times New Roman" w:eastAsia="Times New Roman" w:hAnsi="Times New Roman" w:cs="Times New Roman"/>
          <w:sz w:val="24"/>
          <w:szCs w:val="24"/>
        </w:rPr>
      </w:pPr>
      <w:bookmarkStart w:id="934" w:name="100478"/>
      <w:bookmarkEnd w:id="934"/>
      <w:ins w:id="935" w:author="Unknown">
        <w:r w:rsidRPr="00545B25">
          <w:rPr>
            <w:rFonts w:ascii="Times New Roman" w:eastAsia="Times New Roman" w:hAnsi="Times New Roman" w:cs="Times New Roman"/>
            <w:sz w:val="24"/>
            <w:szCs w:val="24"/>
          </w:rPr>
          <w:t>Если это предполагает, что Классификатор стал единым для всех учебных заведений и не предполагает изменений классификаторов на региональном и муниципальном уровнях, то этот факт можно рассматривать как позитивный шаг к повышению эффективности системы в целом.</w:t>
        </w:r>
      </w:ins>
    </w:p>
    <w:p w:rsidR="00545B25" w:rsidRPr="00545B25" w:rsidRDefault="00545B25" w:rsidP="00545B25">
      <w:pPr>
        <w:spacing w:after="0" w:line="368" w:lineRule="atLeast"/>
        <w:jc w:val="both"/>
        <w:rPr>
          <w:ins w:id="936" w:author="Unknown"/>
          <w:rFonts w:ascii="Times New Roman" w:eastAsia="Times New Roman" w:hAnsi="Times New Roman" w:cs="Times New Roman"/>
          <w:sz w:val="24"/>
          <w:szCs w:val="24"/>
        </w:rPr>
      </w:pPr>
      <w:bookmarkStart w:id="937" w:name="100479"/>
      <w:bookmarkEnd w:id="937"/>
      <w:ins w:id="938" w:author="Unknown">
        <w:r w:rsidRPr="00545B25">
          <w:rPr>
            <w:rFonts w:ascii="Times New Roman" w:eastAsia="Times New Roman" w:hAnsi="Times New Roman" w:cs="Times New Roman"/>
            <w:sz w:val="24"/>
            <w:szCs w:val="24"/>
          </w:rPr>
          <w:t>3.3. Категоризация информации</w:t>
        </w:r>
      </w:ins>
    </w:p>
    <w:p w:rsidR="00545B25" w:rsidRPr="00545B25" w:rsidRDefault="00545B25" w:rsidP="00545B25">
      <w:pPr>
        <w:spacing w:after="0" w:line="368" w:lineRule="atLeast"/>
        <w:jc w:val="both"/>
        <w:rPr>
          <w:ins w:id="939" w:author="Unknown"/>
          <w:rFonts w:ascii="Times New Roman" w:eastAsia="Times New Roman" w:hAnsi="Times New Roman" w:cs="Times New Roman"/>
          <w:sz w:val="24"/>
          <w:szCs w:val="24"/>
        </w:rPr>
      </w:pPr>
      <w:bookmarkStart w:id="940" w:name="100480"/>
      <w:bookmarkEnd w:id="940"/>
      <w:ins w:id="941" w:author="Unknown">
        <w:r w:rsidRPr="00545B25">
          <w:rPr>
            <w:rFonts w:ascii="Times New Roman" w:eastAsia="Times New Roman" w:hAnsi="Times New Roman" w:cs="Times New Roman"/>
            <w:sz w:val="24"/>
            <w:szCs w:val="24"/>
          </w:rPr>
          <w:t>В настоящее время определены следующие категории информации, доступ к которой должен быть закрыт или ограничен при работе в сети Интернет:</w:t>
        </w:r>
      </w:ins>
    </w:p>
    <w:p w:rsidR="00545B25" w:rsidRPr="00545B25" w:rsidRDefault="00545B25" w:rsidP="00545B25">
      <w:pPr>
        <w:spacing w:after="0" w:line="368" w:lineRule="atLeast"/>
        <w:jc w:val="both"/>
        <w:rPr>
          <w:ins w:id="942" w:author="Unknown"/>
          <w:rFonts w:ascii="Times New Roman" w:eastAsia="Times New Roman" w:hAnsi="Times New Roman" w:cs="Times New Roman"/>
          <w:sz w:val="24"/>
          <w:szCs w:val="24"/>
        </w:rPr>
      </w:pPr>
      <w:bookmarkStart w:id="943" w:name="100481"/>
      <w:bookmarkEnd w:id="943"/>
      <w:ins w:id="944" w:author="Unknown">
        <w:r w:rsidRPr="00545B25">
          <w:rPr>
            <w:rFonts w:ascii="Times New Roman" w:eastAsia="Times New Roman" w:hAnsi="Times New Roman" w:cs="Times New Roman"/>
            <w:sz w:val="24"/>
            <w:szCs w:val="24"/>
          </w:rPr>
          <w:t xml:space="preserve">- Информация, распространение которой запрещено на территории России. Виды данной информации определяются, в первую очередь, </w:t>
        </w:r>
        <w:r w:rsidRPr="00545B25">
          <w:rPr>
            <w:rFonts w:ascii="Times New Roman" w:eastAsia="Times New Roman" w:hAnsi="Times New Roman" w:cs="Times New Roman"/>
            <w:sz w:val="24"/>
            <w:szCs w:val="24"/>
          </w:rPr>
          <w:fldChar w:fldCharType="begin"/>
        </w:r>
        <w:r w:rsidRPr="00545B25">
          <w:rPr>
            <w:rFonts w:ascii="Times New Roman" w:eastAsia="Times New Roman" w:hAnsi="Times New Roman" w:cs="Times New Roman"/>
            <w:sz w:val="24"/>
            <w:szCs w:val="24"/>
          </w:rPr>
          <w:instrText xml:space="preserve"> HYPERLINK "http://legalacts.ru/doc/federalnyi-zakon-ot-25072002-n-114-fz-o/" </w:instrText>
        </w:r>
        <w:r w:rsidRPr="00545B25">
          <w:rPr>
            <w:rFonts w:ascii="Times New Roman" w:eastAsia="Times New Roman" w:hAnsi="Times New Roman" w:cs="Times New Roman"/>
            <w:sz w:val="24"/>
            <w:szCs w:val="24"/>
          </w:rPr>
          <w:fldChar w:fldCharType="separate"/>
        </w:r>
        <w:r w:rsidRPr="00545B25">
          <w:rPr>
            <w:rFonts w:ascii="Times New Roman" w:eastAsia="Times New Roman" w:hAnsi="Times New Roman" w:cs="Times New Roman"/>
            <w:color w:val="005EA5"/>
            <w:sz w:val="24"/>
            <w:szCs w:val="24"/>
            <w:u w:val="single"/>
          </w:rPr>
          <w:t>законом</w:t>
        </w:r>
        <w:r w:rsidRPr="00545B25">
          <w:rPr>
            <w:rFonts w:ascii="Times New Roman" w:eastAsia="Times New Roman" w:hAnsi="Times New Roman" w:cs="Times New Roman"/>
            <w:sz w:val="24"/>
            <w:szCs w:val="24"/>
          </w:rPr>
          <w:fldChar w:fldCharType="end"/>
        </w:r>
        <w:r w:rsidRPr="00545B25">
          <w:rPr>
            <w:rFonts w:ascii="Times New Roman" w:eastAsia="Times New Roman" w:hAnsi="Times New Roman" w:cs="Times New Roman"/>
            <w:sz w:val="24"/>
            <w:szCs w:val="24"/>
          </w:rPr>
          <w:t xml:space="preserve"> 114-ФЗ "О противодействии экстремистской деятельности", а также рядом других законов. Сводный перечень категорий информации, запрещенных к распространению, дан в документе "Методические и справочные материалы для реализации комплексных мер по внедрению и использованию программно-технических средств, обеспечивающих исключение доступа обучающихся образовательных учреждений к ресурсам сети Интернет, содержащим информацию, не совместимую с задачами образования и воспитания, Приложение N 8, </w:t>
        </w:r>
        <w:proofErr w:type="spellStart"/>
        <w:r w:rsidRPr="00545B25">
          <w:rPr>
            <w:rFonts w:ascii="Times New Roman" w:eastAsia="Times New Roman" w:hAnsi="Times New Roman" w:cs="Times New Roman"/>
            <w:sz w:val="24"/>
            <w:szCs w:val="24"/>
          </w:rPr>
          <w:t>Минобрнауки</w:t>
        </w:r>
        <w:proofErr w:type="spellEnd"/>
        <w:r w:rsidRPr="00545B25">
          <w:rPr>
            <w:rFonts w:ascii="Times New Roman" w:eastAsia="Times New Roman" w:hAnsi="Times New Roman" w:cs="Times New Roman"/>
            <w:sz w:val="24"/>
            <w:szCs w:val="24"/>
          </w:rPr>
          <w:t xml:space="preserve"> России, 2006 год";</w:t>
        </w:r>
      </w:ins>
    </w:p>
    <w:p w:rsidR="00545B25" w:rsidRPr="00545B25" w:rsidRDefault="00545B25" w:rsidP="00545B25">
      <w:pPr>
        <w:spacing w:after="0" w:line="368" w:lineRule="atLeast"/>
        <w:jc w:val="both"/>
        <w:rPr>
          <w:ins w:id="945" w:author="Unknown"/>
          <w:rFonts w:ascii="Times New Roman" w:eastAsia="Times New Roman" w:hAnsi="Times New Roman" w:cs="Times New Roman"/>
          <w:sz w:val="24"/>
          <w:szCs w:val="24"/>
        </w:rPr>
      </w:pPr>
      <w:bookmarkStart w:id="946" w:name="100482"/>
      <w:bookmarkEnd w:id="946"/>
      <w:ins w:id="947" w:author="Unknown">
        <w:r w:rsidRPr="00545B25">
          <w:rPr>
            <w:rFonts w:ascii="Times New Roman" w:eastAsia="Times New Roman" w:hAnsi="Times New Roman" w:cs="Times New Roman"/>
            <w:sz w:val="24"/>
            <w:szCs w:val="24"/>
          </w:rPr>
          <w:t xml:space="preserve">- Информация, являющаяся предметом интеллектуальной собственности, которая распространяется без разрешения правообладателя. Перечень такой информации определен </w:t>
        </w:r>
        <w:r w:rsidRPr="00545B25">
          <w:rPr>
            <w:rFonts w:ascii="Times New Roman" w:eastAsia="Times New Roman" w:hAnsi="Times New Roman" w:cs="Times New Roman"/>
            <w:sz w:val="24"/>
            <w:szCs w:val="24"/>
          </w:rPr>
          <w:fldChar w:fldCharType="begin"/>
        </w:r>
        <w:r w:rsidRPr="00545B25">
          <w:rPr>
            <w:rFonts w:ascii="Times New Roman" w:eastAsia="Times New Roman" w:hAnsi="Times New Roman" w:cs="Times New Roman"/>
            <w:sz w:val="24"/>
            <w:szCs w:val="24"/>
          </w:rPr>
          <w:instrText xml:space="preserve"> HYPERLINK "http://legalacts.ru/doc/federalnyi-zakon-ot-02072013-n-187-fz-o/" </w:instrText>
        </w:r>
        <w:r w:rsidRPr="00545B25">
          <w:rPr>
            <w:rFonts w:ascii="Times New Roman" w:eastAsia="Times New Roman" w:hAnsi="Times New Roman" w:cs="Times New Roman"/>
            <w:sz w:val="24"/>
            <w:szCs w:val="24"/>
          </w:rPr>
          <w:fldChar w:fldCharType="separate"/>
        </w:r>
        <w:r w:rsidRPr="00545B25">
          <w:rPr>
            <w:rFonts w:ascii="Times New Roman" w:eastAsia="Times New Roman" w:hAnsi="Times New Roman" w:cs="Times New Roman"/>
            <w:color w:val="005EA5"/>
            <w:sz w:val="24"/>
            <w:szCs w:val="24"/>
            <w:u w:val="single"/>
          </w:rPr>
          <w:t>законом</w:t>
        </w:r>
        <w:r w:rsidRPr="00545B25">
          <w:rPr>
            <w:rFonts w:ascii="Times New Roman" w:eastAsia="Times New Roman" w:hAnsi="Times New Roman" w:cs="Times New Roman"/>
            <w:sz w:val="24"/>
            <w:szCs w:val="24"/>
          </w:rPr>
          <w:fldChar w:fldCharType="end"/>
        </w:r>
        <w:r w:rsidRPr="00545B25">
          <w:rPr>
            <w:rFonts w:ascii="Times New Roman" w:eastAsia="Times New Roman" w:hAnsi="Times New Roman" w:cs="Times New Roman"/>
            <w:sz w:val="24"/>
            <w:szCs w:val="24"/>
          </w:rPr>
          <w:t xml:space="preserve"> 187-ФЗ "О внесении изменений в отдельные законодательные акты Российской Федерации по вопросам защиты интеллектуальных прав в информационно-телекоммуникационных сетях;</w:t>
        </w:r>
      </w:ins>
    </w:p>
    <w:p w:rsidR="00545B25" w:rsidRPr="00545B25" w:rsidRDefault="00545B25" w:rsidP="00545B25">
      <w:pPr>
        <w:spacing w:after="0" w:line="368" w:lineRule="atLeast"/>
        <w:jc w:val="both"/>
        <w:rPr>
          <w:ins w:id="948" w:author="Unknown"/>
          <w:rFonts w:ascii="Times New Roman" w:eastAsia="Times New Roman" w:hAnsi="Times New Roman" w:cs="Times New Roman"/>
          <w:sz w:val="24"/>
          <w:szCs w:val="24"/>
        </w:rPr>
      </w:pPr>
      <w:bookmarkStart w:id="949" w:name="100483"/>
      <w:bookmarkEnd w:id="949"/>
      <w:ins w:id="950" w:author="Unknown">
        <w:r w:rsidRPr="00545B25">
          <w:rPr>
            <w:rFonts w:ascii="Times New Roman" w:eastAsia="Times New Roman" w:hAnsi="Times New Roman" w:cs="Times New Roman"/>
            <w:sz w:val="24"/>
            <w:szCs w:val="24"/>
          </w:rPr>
          <w:t xml:space="preserve">- Информация, запрещенная к распространению среди детей. Виды данной информации определены в </w:t>
        </w:r>
        <w:r w:rsidRPr="00545B25">
          <w:rPr>
            <w:rFonts w:ascii="Times New Roman" w:eastAsia="Times New Roman" w:hAnsi="Times New Roman" w:cs="Times New Roman"/>
            <w:sz w:val="24"/>
            <w:szCs w:val="24"/>
          </w:rPr>
          <w:fldChar w:fldCharType="begin"/>
        </w:r>
        <w:r w:rsidRPr="00545B25">
          <w:rPr>
            <w:rFonts w:ascii="Times New Roman" w:eastAsia="Times New Roman" w:hAnsi="Times New Roman" w:cs="Times New Roman"/>
            <w:sz w:val="24"/>
            <w:szCs w:val="24"/>
          </w:rPr>
          <w:instrText xml:space="preserve"> HYPERLINK "http://legalacts.ru/doc/federalnyi-zakon-ot-29122010-n-436-fz-o/" </w:instrText>
        </w:r>
        <w:r w:rsidRPr="00545B25">
          <w:rPr>
            <w:rFonts w:ascii="Times New Roman" w:eastAsia="Times New Roman" w:hAnsi="Times New Roman" w:cs="Times New Roman"/>
            <w:sz w:val="24"/>
            <w:szCs w:val="24"/>
          </w:rPr>
          <w:fldChar w:fldCharType="separate"/>
        </w:r>
        <w:r w:rsidRPr="00545B25">
          <w:rPr>
            <w:rFonts w:ascii="Times New Roman" w:eastAsia="Times New Roman" w:hAnsi="Times New Roman" w:cs="Times New Roman"/>
            <w:color w:val="005EA5"/>
            <w:sz w:val="24"/>
            <w:szCs w:val="24"/>
            <w:u w:val="single"/>
          </w:rPr>
          <w:t>законе</w:t>
        </w:r>
        <w:r w:rsidRPr="00545B25">
          <w:rPr>
            <w:rFonts w:ascii="Times New Roman" w:eastAsia="Times New Roman" w:hAnsi="Times New Roman" w:cs="Times New Roman"/>
            <w:sz w:val="24"/>
            <w:szCs w:val="24"/>
          </w:rPr>
          <w:fldChar w:fldCharType="end"/>
        </w:r>
        <w:r w:rsidRPr="00545B25">
          <w:rPr>
            <w:rFonts w:ascii="Times New Roman" w:eastAsia="Times New Roman" w:hAnsi="Times New Roman" w:cs="Times New Roman"/>
            <w:sz w:val="24"/>
            <w:szCs w:val="24"/>
          </w:rPr>
          <w:t xml:space="preserve"> 436-ФЗ "О защите детей от информации, причиняющей вред здоровью или развитию";</w:t>
        </w:r>
      </w:ins>
    </w:p>
    <w:p w:rsidR="00545B25" w:rsidRPr="00545B25" w:rsidRDefault="00545B25" w:rsidP="00545B25">
      <w:pPr>
        <w:spacing w:after="0" w:line="368" w:lineRule="atLeast"/>
        <w:jc w:val="both"/>
        <w:rPr>
          <w:ins w:id="951" w:author="Unknown"/>
          <w:rFonts w:ascii="Times New Roman" w:eastAsia="Times New Roman" w:hAnsi="Times New Roman" w:cs="Times New Roman"/>
          <w:sz w:val="24"/>
          <w:szCs w:val="24"/>
        </w:rPr>
      </w:pPr>
      <w:bookmarkStart w:id="952" w:name="100484"/>
      <w:bookmarkEnd w:id="952"/>
      <w:ins w:id="953" w:author="Unknown">
        <w:r w:rsidRPr="00545B25">
          <w:rPr>
            <w:rFonts w:ascii="Times New Roman" w:eastAsia="Times New Roman" w:hAnsi="Times New Roman" w:cs="Times New Roman"/>
            <w:sz w:val="24"/>
            <w:szCs w:val="24"/>
          </w:rPr>
          <w:t xml:space="preserve">- Информация, ограниченная к распространению среди детей определенных возрастных категорий. Возрастные категории и перечень видов информации определяются тем же </w:t>
        </w:r>
        <w:r w:rsidRPr="00545B25">
          <w:rPr>
            <w:rFonts w:ascii="Times New Roman" w:eastAsia="Times New Roman" w:hAnsi="Times New Roman" w:cs="Times New Roman"/>
            <w:sz w:val="24"/>
            <w:szCs w:val="24"/>
          </w:rPr>
          <w:fldChar w:fldCharType="begin"/>
        </w:r>
        <w:r w:rsidRPr="00545B25">
          <w:rPr>
            <w:rFonts w:ascii="Times New Roman" w:eastAsia="Times New Roman" w:hAnsi="Times New Roman" w:cs="Times New Roman"/>
            <w:sz w:val="24"/>
            <w:szCs w:val="24"/>
          </w:rPr>
          <w:instrText xml:space="preserve"> HYPERLINK "http://legalacts.ru/doc/federalnyi-zakon-ot-29122010-n-436-fz-o/" </w:instrText>
        </w:r>
        <w:r w:rsidRPr="00545B25">
          <w:rPr>
            <w:rFonts w:ascii="Times New Roman" w:eastAsia="Times New Roman" w:hAnsi="Times New Roman" w:cs="Times New Roman"/>
            <w:sz w:val="24"/>
            <w:szCs w:val="24"/>
          </w:rPr>
          <w:fldChar w:fldCharType="separate"/>
        </w:r>
        <w:r w:rsidRPr="00545B25">
          <w:rPr>
            <w:rFonts w:ascii="Times New Roman" w:eastAsia="Times New Roman" w:hAnsi="Times New Roman" w:cs="Times New Roman"/>
            <w:color w:val="005EA5"/>
            <w:sz w:val="24"/>
            <w:szCs w:val="24"/>
            <w:u w:val="single"/>
          </w:rPr>
          <w:t>законом</w:t>
        </w:r>
        <w:r w:rsidRPr="00545B25">
          <w:rPr>
            <w:rFonts w:ascii="Times New Roman" w:eastAsia="Times New Roman" w:hAnsi="Times New Roman" w:cs="Times New Roman"/>
            <w:sz w:val="24"/>
            <w:szCs w:val="24"/>
          </w:rPr>
          <w:fldChar w:fldCharType="end"/>
        </w:r>
        <w:r w:rsidRPr="00545B25">
          <w:rPr>
            <w:rFonts w:ascii="Times New Roman" w:eastAsia="Times New Roman" w:hAnsi="Times New Roman" w:cs="Times New Roman"/>
            <w:sz w:val="24"/>
            <w:szCs w:val="24"/>
          </w:rPr>
          <w:t xml:space="preserve"> 436-ФЗ;</w:t>
        </w:r>
      </w:ins>
    </w:p>
    <w:p w:rsidR="00545B25" w:rsidRPr="00545B25" w:rsidRDefault="00545B25" w:rsidP="00545B25">
      <w:pPr>
        <w:spacing w:after="0" w:line="368" w:lineRule="atLeast"/>
        <w:jc w:val="both"/>
        <w:rPr>
          <w:ins w:id="954" w:author="Unknown"/>
          <w:rFonts w:ascii="Times New Roman" w:eastAsia="Times New Roman" w:hAnsi="Times New Roman" w:cs="Times New Roman"/>
          <w:sz w:val="24"/>
          <w:szCs w:val="24"/>
        </w:rPr>
      </w:pPr>
      <w:bookmarkStart w:id="955" w:name="100485"/>
      <w:bookmarkEnd w:id="955"/>
      <w:ins w:id="956" w:author="Unknown">
        <w:r w:rsidRPr="00545B25">
          <w:rPr>
            <w:rFonts w:ascii="Times New Roman" w:eastAsia="Times New Roman" w:hAnsi="Times New Roman" w:cs="Times New Roman"/>
            <w:sz w:val="24"/>
            <w:szCs w:val="24"/>
          </w:rPr>
          <w:t xml:space="preserve">- Информация, не имеющая отношения к образовательному процессу при доступе к Интернет из образовательной организации. Сводный перечень категорий информации, не </w:t>
        </w:r>
        <w:r w:rsidRPr="00545B25">
          <w:rPr>
            <w:rFonts w:ascii="Times New Roman" w:eastAsia="Times New Roman" w:hAnsi="Times New Roman" w:cs="Times New Roman"/>
            <w:sz w:val="24"/>
            <w:szCs w:val="24"/>
          </w:rPr>
          <w:lastRenderedPageBreak/>
          <w:t xml:space="preserve">имеющих отношения к образовательному процессу, дан в том же Приложении 8 документа Методических материалов </w:t>
        </w:r>
        <w:proofErr w:type="spellStart"/>
        <w:r w:rsidRPr="00545B25">
          <w:rPr>
            <w:rFonts w:ascii="Times New Roman" w:eastAsia="Times New Roman" w:hAnsi="Times New Roman" w:cs="Times New Roman"/>
            <w:sz w:val="24"/>
            <w:szCs w:val="24"/>
          </w:rPr>
          <w:t>Минобрнауки</w:t>
        </w:r>
        <w:proofErr w:type="spellEnd"/>
        <w:r w:rsidRPr="00545B25">
          <w:rPr>
            <w:rFonts w:ascii="Times New Roman" w:eastAsia="Times New Roman" w:hAnsi="Times New Roman" w:cs="Times New Roman"/>
            <w:sz w:val="24"/>
            <w:szCs w:val="24"/>
          </w:rPr>
          <w:t xml:space="preserve"> России от 2006 года. При этом следует учитывать, что в настоящее время образовательные организации России не подразделяют доступ учащихся к Интернет на доступ в рамках учебного процесса и вне учебного процесса.</w:t>
        </w:r>
      </w:ins>
    </w:p>
    <w:p w:rsidR="00545B25" w:rsidRPr="00545B25" w:rsidRDefault="00545B25" w:rsidP="00545B25">
      <w:pPr>
        <w:spacing w:after="0" w:line="368" w:lineRule="atLeast"/>
        <w:jc w:val="both"/>
        <w:rPr>
          <w:ins w:id="957" w:author="Unknown"/>
          <w:rFonts w:ascii="Times New Roman" w:eastAsia="Times New Roman" w:hAnsi="Times New Roman" w:cs="Times New Roman"/>
          <w:sz w:val="24"/>
          <w:szCs w:val="24"/>
        </w:rPr>
      </w:pPr>
      <w:bookmarkStart w:id="958" w:name="100486"/>
      <w:bookmarkEnd w:id="958"/>
      <w:ins w:id="959" w:author="Unknown">
        <w:r w:rsidRPr="00545B25">
          <w:rPr>
            <w:rFonts w:ascii="Times New Roman" w:eastAsia="Times New Roman" w:hAnsi="Times New Roman" w:cs="Times New Roman"/>
            <w:sz w:val="24"/>
            <w:szCs w:val="24"/>
          </w:rPr>
          <w:t>3.4. Ограничение доступа к запрещенной информации</w:t>
        </w:r>
      </w:ins>
    </w:p>
    <w:p w:rsidR="00545B25" w:rsidRPr="00545B25" w:rsidRDefault="00545B25" w:rsidP="00545B25">
      <w:pPr>
        <w:spacing w:after="0" w:line="368" w:lineRule="atLeast"/>
        <w:jc w:val="both"/>
        <w:rPr>
          <w:ins w:id="960" w:author="Unknown"/>
          <w:rFonts w:ascii="Times New Roman" w:eastAsia="Times New Roman" w:hAnsi="Times New Roman" w:cs="Times New Roman"/>
          <w:sz w:val="24"/>
          <w:szCs w:val="24"/>
        </w:rPr>
      </w:pPr>
      <w:bookmarkStart w:id="961" w:name="100487"/>
      <w:bookmarkEnd w:id="961"/>
      <w:ins w:id="962" w:author="Unknown">
        <w:r w:rsidRPr="00545B25">
          <w:rPr>
            <w:rFonts w:ascii="Times New Roman" w:eastAsia="Times New Roman" w:hAnsi="Times New Roman" w:cs="Times New Roman"/>
            <w:sz w:val="24"/>
            <w:szCs w:val="24"/>
          </w:rPr>
          <w:t>Согласно закону ограничение доступа к информации, запрещенной к распространению на территории Российской Федерации, и незаконно распространяемой информации, являющейся интеллектуальной собственностью, должно быть обеспечено для всех граждан на всей территории Российской Федерации.</w:t>
        </w:r>
      </w:ins>
    </w:p>
    <w:p w:rsidR="00545B25" w:rsidRPr="00545B25" w:rsidRDefault="00545B25" w:rsidP="00545B25">
      <w:pPr>
        <w:spacing w:after="0" w:line="368" w:lineRule="atLeast"/>
        <w:jc w:val="both"/>
        <w:rPr>
          <w:ins w:id="963" w:author="Unknown"/>
          <w:rFonts w:ascii="Times New Roman" w:eastAsia="Times New Roman" w:hAnsi="Times New Roman" w:cs="Times New Roman"/>
          <w:sz w:val="24"/>
          <w:szCs w:val="24"/>
        </w:rPr>
      </w:pPr>
      <w:bookmarkStart w:id="964" w:name="100488"/>
      <w:bookmarkEnd w:id="964"/>
      <w:ins w:id="965" w:author="Unknown">
        <w:r w:rsidRPr="00545B25">
          <w:rPr>
            <w:rFonts w:ascii="Times New Roman" w:eastAsia="Times New Roman" w:hAnsi="Times New Roman" w:cs="Times New Roman"/>
            <w:sz w:val="24"/>
            <w:szCs w:val="24"/>
          </w:rPr>
          <w:t>Для реализации данных законов созданы механизмы физического ограничения доступа к незаконной информации на территории Российской Федерации.</w:t>
        </w:r>
      </w:ins>
    </w:p>
    <w:p w:rsidR="00545B25" w:rsidRPr="00545B25" w:rsidRDefault="00545B25" w:rsidP="00545B25">
      <w:pPr>
        <w:spacing w:after="0" w:line="368" w:lineRule="atLeast"/>
        <w:jc w:val="both"/>
        <w:rPr>
          <w:ins w:id="966" w:author="Unknown"/>
          <w:rFonts w:ascii="Times New Roman" w:eastAsia="Times New Roman" w:hAnsi="Times New Roman" w:cs="Times New Roman"/>
          <w:sz w:val="24"/>
          <w:szCs w:val="24"/>
        </w:rPr>
      </w:pPr>
      <w:bookmarkStart w:id="967" w:name="100489"/>
      <w:bookmarkEnd w:id="967"/>
      <w:ins w:id="968" w:author="Unknown">
        <w:r w:rsidRPr="00545B25">
          <w:rPr>
            <w:rFonts w:ascii="Times New Roman" w:eastAsia="Times New Roman" w:hAnsi="Times New Roman" w:cs="Times New Roman"/>
            <w:sz w:val="24"/>
            <w:szCs w:val="24"/>
          </w:rPr>
          <w:t>Поскольку данные механизмы единообразно применяются ко всем пользователям Интернет в Российской Федерации, то дублирование защиты от данных категорий информации в системе ограничения доступа к информации при работе в образовательной организации представляется не целесообразным. При этом задачи ограничения доступа к информации из образовательных организаций концентрируются на ограничении доступа к информации детей.</w:t>
        </w:r>
      </w:ins>
    </w:p>
    <w:p w:rsidR="00545B25" w:rsidRPr="00545B25" w:rsidRDefault="00545B25" w:rsidP="00545B25">
      <w:pPr>
        <w:spacing w:after="0" w:line="368" w:lineRule="atLeast"/>
        <w:jc w:val="both"/>
        <w:rPr>
          <w:ins w:id="969" w:author="Unknown"/>
          <w:rFonts w:ascii="Times New Roman" w:eastAsia="Times New Roman" w:hAnsi="Times New Roman" w:cs="Times New Roman"/>
          <w:sz w:val="24"/>
          <w:szCs w:val="24"/>
        </w:rPr>
      </w:pPr>
      <w:bookmarkStart w:id="970" w:name="100490"/>
      <w:bookmarkEnd w:id="970"/>
      <w:ins w:id="971" w:author="Unknown">
        <w:r w:rsidRPr="00545B25">
          <w:rPr>
            <w:rFonts w:ascii="Times New Roman" w:eastAsia="Times New Roman" w:hAnsi="Times New Roman" w:cs="Times New Roman"/>
            <w:sz w:val="24"/>
            <w:szCs w:val="24"/>
          </w:rPr>
          <w:t xml:space="preserve">Механизмы ограничения доступа к запрещенной на территории Российской Федерации информации подробно рассмотрены в следующем </w:t>
        </w:r>
        <w:r w:rsidRPr="00545B25">
          <w:rPr>
            <w:rFonts w:ascii="Times New Roman" w:eastAsia="Times New Roman" w:hAnsi="Times New Roman" w:cs="Times New Roman"/>
            <w:sz w:val="24"/>
            <w:szCs w:val="24"/>
          </w:rPr>
          <w:fldChar w:fldCharType="begin"/>
        </w:r>
        <w:r w:rsidRPr="00545B25">
          <w:rPr>
            <w:rFonts w:ascii="Times New Roman" w:eastAsia="Times New Roman" w:hAnsi="Times New Roman" w:cs="Times New Roman"/>
            <w:sz w:val="24"/>
            <w:szCs w:val="24"/>
          </w:rPr>
          <w:instrText xml:space="preserve"> HYPERLINK "http://legalacts.ru/doc/pismo-minobrnauki-rossii-ot-28042014-n-dl-11503/" \l "100545" </w:instrText>
        </w:r>
        <w:r w:rsidRPr="00545B25">
          <w:rPr>
            <w:rFonts w:ascii="Times New Roman" w:eastAsia="Times New Roman" w:hAnsi="Times New Roman" w:cs="Times New Roman"/>
            <w:sz w:val="24"/>
            <w:szCs w:val="24"/>
          </w:rPr>
          <w:fldChar w:fldCharType="separate"/>
        </w:r>
        <w:r w:rsidRPr="00545B25">
          <w:rPr>
            <w:rFonts w:ascii="Times New Roman" w:eastAsia="Times New Roman" w:hAnsi="Times New Roman" w:cs="Times New Roman"/>
            <w:color w:val="005EA5"/>
            <w:sz w:val="24"/>
            <w:szCs w:val="24"/>
            <w:u w:val="single"/>
          </w:rPr>
          <w:t>разделе</w:t>
        </w:r>
        <w:r w:rsidRPr="00545B25">
          <w:rPr>
            <w:rFonts w:ascii="Times New Roman" w:eastAsia="Times New Roman" w:hAnsi="Times New Roman" w:cs="Times New Roman"/>
            <w:sz w:val="24"/>
            <w:szCs w:val="24"/>
          </w:rPr>
          <w:fldChar w:fldCharType="end"/>
        </w:r>
        <w:r w:rsidRPr="00545B25">
          <w:rPr>
            <w:rFonts w:ascii="Times New Roman" w:eastAsia="Times New Roman" w:hAnsi="Times New Roman" w:cs="Times New Roman"/>
            <w:sz w:val="24"/>
            <w:szCs w:val="24"/>
          </w:rPr>
          <w:t xml:space="preserve"> данного документа.</w:t>
        </w:r>
      </w:ins>
    </w:p>
    <w:p w:rsidR="00545B25" w:rsidRPr="00545B25" w:rsidRDefault="00545B25" w:rsidP="00545B25">
      <w:pPr>
        <w:spacing w:after="0" w:line="368" w:lineRule="atLeast"/>
        <w:jc w:val="both"/>
        <w:rPr>
          <w:ins w:id="972" w:author="Unknown"/>
          <w:rFonts w:ascii="Times New Roman" w:eastAsia="Times New Roman" w:hAnsi="Times New Roman" w:cs="Times New Roman"/>
          <w:sz w:val="24"/>
          <w:szCs w:val="24"/>
        </w:rPr>
      </w:pPr>
      <w:bookmarkStart w:id="973" w:name="100491"/>
      <w:bookmarkEnd w:id="973"/>
      <w:ins w:id="974" w:author="Unknown">
        <w:r w:rsidRPr="00545B25">
          <w:rPr>
            <w:rFonts w:ascii="Times New Roman" w:eastAsia="Times New Roman" w:hAnsi="Times New Roman" w:cs="Times New Roman"/>
            <w:sz w:val="24"/>
            <w:szCs w:val="24"/>
          </w:rPr>
          <w:t>3.5. Ограничение доступа к информации для детей</w:t>
        </w:r>
      </w:ins>
    </w:p>
    <w:bookmarkStart w:id="975" w:name="100492"/>
    <w:bookmarkEnd w:id="975"/>
    <w:p w:rsidR="00545B25" w:rsidRPr="00545B25" w:rsidRDefault="00545B25" w:rsidP="00545B25">
      <w:pPr>
        <w:spacing w:after="0" w:line="368" w:lineRule="atLeast"/>
        <w:jc w:val="both"/>
        <w:rPr>
          <w:ins w:id="976" w:author="Unknown"/>
          <w:rFonts w:ascii="Times New Roman" w:eastAsia="Times New Roman" w:hAnsi="Times New Roman" w:cs="Times New Roman"/>
          <w:sz w:val="24"/>
          <w:szCs w:val="24"/>
        </w:rPr>
      </w:pPr>
      <w:ins w:id="977" w:author="Unknown">
        <w:r w:rsidRPr="00545B25">
          <w:rPr>
            <w:rFonts w:ascii="Times New Roman" w:eastAsia="Times New Roman" w:hAnsi="Times New Roman" w:cs="Times New Roman"/>
            <w:sz w:val="24"/>
            <w:szCs w:val="24"/>
          </w:rPr>
          <w:fldChar w:fldCharType="begin"/>
        </w:r>
        <w:r w:rsidRPr="00545B25">
          <w:rPr>
            <w:rFonts w:ascii="Times New Roman" w:eastAsia="Times New Roman" w:hAnsi="Times New Roman" w:cs="Times New Roman"/>
            <w:sz w:val="24"/>
            <w:szCs w:val="24"/>
          </w:rPr>
          <w:instrText xml:space="preserve"> HYPERLINK "http://legalacts.ru/doc/federalnyi-zakon-ot-29122010-n-436-fz-o/" </w:instrText>
        </w:r>
        <w:r w:rsidRPr="00545B25">
          <w:rPr>
            <w:rFonts w:ascii="Times New Roman" w:eastAsia="Times New Roman" w:hAnsi="Times New Roman" w:cs="Times New Roman"/>
            <w:sz w:val="24"/>
            <w:szCs w:val="24"/>
          </w:rPr>
          <w:fldChar w:fldCharType="separate"/>
        </w:r>
        <w:r w:rsidRPr="00545B25">
          <w:rPr>
            <w:rFonts w:ascii="Times New Roman" w:eastAsia="Times New Roman" w:hAnsi="Times New Roman" w:cs="Times New Roman"/>
            <w:color w:val="005EA5"/>
            <w:sz w:val="24"/>
            <w:szCs w:val="24"/>
            <w:u w:val="single"/>
          </w:rPr>
          <w:t>Закон</w:t>
        </w:r>
        <w:r w:rsidRPr="00545B25">
          <w:rPr>
            <w:rFonts w:ascii="Times New Roman" w:eastAsia="Times New Roman" w:hAnsi="Times New Roman" w:cs="Times New Roman"/>
            <w:sz w:val="24"/>
            <w:szCs w:val="24"/>
          </w:rPr>
          <w:fldChar w:fldCharType="end"/>
        </w:r>
        <w:r w:rsidRPr="00545B25">
          <w:rPr>
            <w:rFonts w:ascii="Times New Roman" w:eastAsia="Times New Roman" w:hAnsi="Times New Roman" w:cs="Times New Roman"/>
            <w:sz w:val="24"/>
            <w:szCs w:val="24"/>
          </w:rPr>
          <w:t xml:space="preserve"> 436-ФЗ, включая последующие изменения, определяет меры по защите детей от информации, причиняющей вред их здоровью и (или) развитию, в том числе информации, распространяемой через Интернет.</w:t>
        </w:r>
      </w:ins>
    </w:p>
    <w:p w:rsidR="00545B25" w:rsidRPr="00545B25" w:rsidRDefault="00545B25" w:rsidP="00545B25">
      <w:pPr>
        <w:spacing w:after="0" w:line="368" w:lineRule="atLeast"/>
        <w:jc w:val="both"/>
        <w:rPr>
          <w:ins w:id="978" w:author="Unknown"/>
          <w:rFonts w:ascii="Times New Roman" w:eastAsia="Times New Roman" w:hAnsi="Times New Roman" w:cs="Times New Roman"/>
          <w:sz w:val="24"/>
          <w:szCs w:val="24"/>
        </w:rPr>
      </w:pPr>
      <w:bookmarkStart w:id="979" w:name="100493"/>
      <w:bookmarkEnd w:id="979"/>
      <w:ins w:id="980" w:author="Unknown">
        <w:r w:rsidRPr="00545B25">
          <w:rPr>
            <w:rFonts w:ascii="Times New Roman" w:eastAsia="Times New Roman" w:hAnsi="Times New Roman" w:cs="Times New Roman"/>
            <w:sz w:val="24"/>
            <w:szCs w:val="24"/>
          </w:rPr>
          <w:t>Указанный закон также определяет перечень запрещенной для детей информации, возрастные категории детей и виды информации, разрешенной для той или иной категории, а также требования к обороту информационной продукции.</w:t>
        </w:r>
      </w:ins>
    </w:p>
    <w:p w:rsidR="00545B25" w:rsidRPr="00545B25" w:rsidRDefault="00545B25" w:rsidP="00545B25">
      <w:pPr>
        <w:spacing w:after="0" w:line="368" w:lineRule="atLeast"/>
        <w:jc w:val="both"/>
        <w:rPr>
          <w:ins w:id="981" w:author="Unknown"/>
          <w:rFonts w:ascii="Times New Roman" w:eastAsia="Times New Roman" w:hAnsi="Times New Roman" w:cs="Times New Roman"/>
          <w:sz w:val="24"/>
          <w:szCs w:val="24"/>
        </w:rPr>
      </w:pPr>
      <w:bookmarkStart w:id="982" w:name="100494"/>
      <w:bookmarkEnd w:id="982"/>
      <w:ins w:id="983" w:author="Unknown">
        <w:r w:rsidRPr="00545B25">
          <w:rPr>
            <w:rFonts w:ascii="Times New Roman" w:eastAsia="Times New Roman" w:hAnsi="Times New Roman" w:cs="Times New Roman"/>
            <w:sz w:val="24"/>
            <w:szCs w:val="24"/>
          </w:rPr>
          <w:t>Согласно закону, при предоставлении доступа к информации через Интернет в местах, доступных для детей, закон обязывает применять административные, организационные и технические меры по защите детей от запрещенной информации.</w:t>
        </w:r>
      </w:ins>
    </w:p>
    <w:p w:rsidR="00545B25" w:rsidRPr="00545B25" w:rsidRDefault="00545B25" w:rsidP="00545B25">
      <w:pPr>
        <w:spacing w:after="0" w:line="368" w:lineRule="atLeast"/>
        <w:jc w:val="both"/>
        <w:rPr>
          <w:ins w:id="984" w:author="Unknown"/>
          <w:rFonts w:ascii="Times New Roman" w:eastAsia="Times New Roman" w:hAnsi="Times New Roman" w:cs="Times New Roman"/>
          <w:sz w:val="24"/>
          <w:szCs w:val="24"/>
        </w:rPr>
      </w:pPr>
      <w:bookmarkStart w:id="985" w:name="100495"/>
      <w:bookmarkEnd w:id="985"/>
      <w:ins w:id="986" w:author="Unknown">
        <w:r w:rsidRPr="00545B25">
          <w:rPr>
            <w:rFonts w:ascii="Times New Roman" w:eastAsia="Times New Roman" w:hAnsi="Times New Roman" w:cs="Times New Roman"/>
            <w:sz w:val="24"/>
            <w:szCs w:val="24"/>
          </w:rPr>
          <w:t>Однако данная норма не относится к операторам связи, предоставляющим доступ в интернет на основании письменных договоров, что перекладывает ответственность за выполнение норм закона на конечных потребителей: родителей, при доступе детей к интернет из дома, публичные библиотеки, владельцев публичных точек доступа к Интернет (</w:t>
        </w:r>
        <w:r w:rsidRPr="00545B25">
          <w:rPr>
            <w:rFonts w:ascii="Times New Roman" w:eastAsia="Times New Roman" w:hAnsi="Times New Roman" w:cs="Times New Roman"/>
            <w:sz w:val="24"/>
            <w:szCs w:val="24"/>
          </w:rPr>
          <w:fldChar w:fldCharType="begin"/>
        </w:r>
        <w:r w:rsidRPr="00545B25">
          <w:rPr>
            <w:rFonts w:ascii="Times New Roman" w:eastAsia="Times New Roman" w:hAnsi="Times New Roman" w:cs="Times New Roman"/>
            <w:sz w:val="24"/>
            <w:szCs w:val="24"/>
          </w:rPr>
          <w:instrText xml:space="preserve"> HYPERLINK "http://legalacts.ru/doc/federalnyi-zakon-ot-29122010-n-436-fz-o/" \l "000023" </w:instrText>
        </w:r>
        <w:r w:rsidRPr="00545B25">
          <w:rPr>
            <w:rFonts w:ascii="Times New Roman" w:eastAsia="Times New Roman" w:hAnsi="Times New Roman" w:cs="Times New Roman"/>
            <w:sz w:val="24"/>
            <w:szCs w:val="24"/>
          </w:rPr>
          <w:fldChar w:fldCharType="separate"/>
        </w:r>
        <w:r w:rsidRPr="00545B25">
          <w:rPr>
            <w:rFonts w:ascii="Times New Roman" w:eastAsia="Times New Roman" w:hAnsi="Times New Roman" w:cs="Times New Roman"/>
            <w:color w:val="005EA5"/>
            <w:sz w:val="24"/>
            <w:szCs w:val="24"/>
            <w:u w:val="single"/>
          </w:rPr>
          <w:t>ст. 14. часть 1</w:t>
        </w:r>
        <w:r w:rsidRPr="00545B25">
          <w:rPr>
            <w:rFonts w:ascii="Times New Roman" w:eastAsia="Times New Roman" w:hAnsi="Times New Roman" w:cs="Times New Roman"/>
            <w:sz w:val="24"/>
            <w:szCs w:val="24"/>
          </w:rPr>
          <w:fldChar w:fldCharType="end"/>
        </w:r>
        <w:r w:rsidRPr="00545B25">
          <w:rPr>
            <w:rFonts w:ascii="Times New Roman" w:eastAsia="Times New Roman" w:hAnsi="Times New Roman" w:cs="Times New Roman"/>
            <w:sz w:val="24"/>
            <w:szCs w:val="24"/>
          </w:rPr>
          <w:t xml:space="preserve"> (в ред. Федерального закона от 28.07.2012 N 139-ФЗ)).</w:t>
        </w:r>
      </w:ins>
    </w:p>
    <w:p w:rsidR="00545B25" w:rsidRPr="00545B25" w:rsidRDefault="00545B25" w:rsidP="00545B25">
      <w:pPr>
        <w:spacing w:after="0" w:line="368" w:lineRule="atLeast"/>
        <w:jc w:val="both"/>
        <w:rPr>
          <w:ins w:id="987" w:author="Unknown"/>
          <w:rFonts w:ascii="Times New Roman" w:eastAsia="Times New Roman" w:hAnsi="Times New Roman" w:cs="Times New Roman"/>
          <w:sz w:val="24"/>
          <w:szCs w:val="24"/>
        </w:rPr>
      </w:pPr>
      <w:bookmarkStart w:id="988" w:name="100496"/>
      <w:bookmarkEnd w:id="988"/>
      <w:ins w:id="989" w:author="Unknown">
        <w:r w:rsidRPr="00545B25">
          <w:rPr>
            <w:rFonts w:ascii="Times New Roman" w:eastAsia="Times New Roman" w:hAnsi="Times New Roman" w:cs="Times New Roman"/>
            <w:sz w:val="24"/>
            <w:szCs w:val="24"/>
          </w:rPr>
          <w:t xml:space="preserve">При этом закон никак не помогает и не стимулирует перечисленные категории пользователей Интернет применять средства защиты детей от нежелательной информации. В связи с этим представляется целесообразным обязать операторов связи предлагать своим клиентам возможности безопасного для детей доступа к Интернет, а </w:t>
        </w:r>
        <w:r w:rsidRPr="00545B25">
          <w:rPr>
            <w:rFonts w:ascii="Times New Roman" w:eastAsia="Times New Roman" w:hAnsi="Times New Roman" w:cs="Times New Roman"/>
            <w:sz w:val="24"/>
            <w:szCs w:val="24"/>
          </w:rPr>
          <w:lastRenderedPageBreak/>
          <w:t>клиентов, то есть лиц, заключающих договора доступа к Интернет с оператором связи, обязать обеспечивать защиту детей при доступе в Интернет, с использованием средств оператора связи или иными средствами.</w:t>
        </w:r>
      </w:ins>
    </w:p>
    <w:p w:rsidR="00545B25" w:rsidRPr="00545B25" w:rsidRDefault="00545B25" w:rsidP="00545B25">
      <w:pPr>
        <w:spacing w:after="0" w:line="368" w:lineRule="atLeast"/>
        <w:jc w:val="both"/>
        <w:rPr>
          <w:ins w:id="990" w:author="Unknown"/>
          <w:rFonts w:ascii="Times New Roman" w:eastAsia="Times New Roman" w:hAnsi="Times New Roman" w:cs="Times New Roman"/>
          <w:sz w:val="24"/>
          <w:szCs w:val="24"/>
        </w:rPr>
      </w:pPr>
      <w:bookmarkStart w:id="991" w:name="100497"/>
      <w:bookmarkEnd w:id="991"/>
      <w:ins w:id="992" w:author="Unknown">
        <w:r w:rsidRPr="00545B25">
          <w:rPr>
            <w:rFonts w:ascii="Times New Roman" w:eastAsia="Times New Roman" w:hAnsi="Times New Roman" w:cs="Times New Roman"/>
            <w:sz w:val="24"/>
            <w:szCs w:val="24"/>
          </w:rPr>
          <w:t>При этом необходимо формирование технических требований к системам фильтрации, используемым для образовательных организаций Российской Федерации.</w:t>
        </w:r>
      </w:ins>
    </w:p>
    <w:p w:rsidR="00545B25" w:rsidRPr="00545B25" w:rsidRDefault="00545B25" w:rsidP="00545B25">
      <w:pPr>
        <w:spacing w:after="0" w:line="368" w:lineRule="atLeast"/>
        <w:jc w:val="both"/>
        <w:rPr>
          <w:ins w:id="993" w:author="Unknown"/>
          <w:rFonts w:ascii="Times New Roman" w:eastAsia="Times New Roman" w:hAnsi="Times New Roman" w:cs="Times New Roman"/>
          <w:sz w:val="24"/>
          <w:szCs w:val="24"/>
        </w:rPr>
      </w:pPr>
      <w:bookmarkStart w:id="994" w:name="100498"/>
      <w:bookmarkEnd w:id="994"/>
      <w:ins w:id="995" w:author="Unknown">
        <w:r w:rsidRPr="00545B25">
          <w:rPr>
            <w:rFonts w:ascii="Times New Roman" w:eastAsia="Times New Roman" w:hAnsi="Times New Roman" w:cs="Times New Roman"/>
            <w:sz w:val="24"/>
            <w:szCs w:val="24"/>
          </w:rPr>
          <w:t>3.6. Ограничение доступа к информации, распространение которой запрещено</w:t>
        </w:r>
      </w:ins>
    </w:p>
    <w:bookmarkStart w:id="996" w:name="100499"/>
    <w:bookmarkEnd w:id="996"/>
    <w:p w:rsidR="00545B25" w:rsidRPr="00545B25" w:rsidRDefault="00545B25" w:rsidP="00545B25">
      <w:pPr>
        <w:spacing w:after="0" w:line="368" w:lineRule="atLeast"/>
        <w:jc w:val="both"/>
        <w:rPr>
          <w:ins w:id="997" w:author="Unknown"/>
          <w:rFonts w:ascii="Times New Roman" w:eastAsia="Times New Roman" w:hAnsi="Times New Roman" w:cs="Times New Roman"/>
          <w:sz w:val="24"/>
          <w:szCs w:val="24"/>
        </w:rPr>
      </w:pPr>
      <w:ins w:id="998" w:author="Unknown">
        <w:r w:rsidRPr="00545B25">
          <w:rPr>
            <w:rFonts w:ascii="Times New Roman" w:eastAsia="Times New Roman" w:hAnsi="Times New Roman" w:cs="Times New Roman"/>
            <w:sz w:val="24"/>
            <w:szCs w:val="24"/>
          </w:rPr>
          <w:fldChar w:fldCharType="begin"/>
        </w:r>
        <w:r w:rsidRPr="00545B25">
          <w:rPr>
            <w:rFonts w:ascii="Times New Roman" w:eastAsia="Times New Roman" w:hAnsi="Times New Roman" w:cs="Times New Roman"/>
            <w:sz w:val="24"/>
            <w:szCs w:val="24"/>
          </w:rPr>
          <w:instrText xml:space="preserve"> HYPERLINK "http://legalacts.ru/doc/FZ-ob-informacii-informacionnyh-tehnologijah-i-o-zawite-informacii/" \l "000014" </w:instrText>
        </w:r>
        <w:r w:rsidRPr="00545B25">
          <w:rPr>
            <w:rFonts w:ascii="Times New Roman" w:eastAsia="Times New Roman" w:hAnsi="Times New Roman" w:cs="Times New Roman"/>
            <w:sz w:val="24"/>
            <w:szCs w:val="24"/>
          </w:rPr>
          <w:fldChar w:fldCharType="separate"/>
        </w:r>
        <w:r w:rsidRPr="00545B25">
          <w:rPr>
            <w:rFonts w:ascii="Times New Roman" w:eastAsia="Times New Roman" w:hAnsi="Times New Roman" w:cs="Times New Roman"/>
            <w:color w:val="005EA5"/>
            <w:sz w:val="24"/>
            <w:szCs w:val="24"/>
            <w:u w:val="single"/>
          </w:rPr>
          <w:t>Закон</w:t>
        </w:r>
        <w:r w:rsidRPr="00545B25">
          <w:rPr>
            <w:rFonts w:ascii="Times New Roman" w:eastAsia="Times New Roman" w:hAnsi="Times New Roman" w:cs="Times New Roman"/>
            <w:sz w:val="24"/>
            <w:szCs w:val="24"/>
          </w:rPr>
          <w:fldChar w:fldCharType="end"/>
        </w:r>
        <w:r w:rsidRPr="00545B25">
          <w:rPr>
            <w:rFonts w:ascii="Times New Roman" w:eastAsia="Times New Roman" w:hAnsi="Times New Roman" w:cs="Times New Roman"/>
            <w:sz w:val="24"/>
            <w:szCs w:val="24"/>
          </w:rPr>
          <w:t xml:space="preserve"> N 149-ФЗ "Об информации, информационных технологиях и о защите информации" определяет механизм физического ограничения доступа к запрещенной информации в сети Интернет.</w:t>
        </w:r>
      </w:ins>
    </w:p>
    <w:p w:rsidR="00545B25" w:rsidRPr="00545B25" w:rsidRDefault="00545B25" w:rsidP="00545B25">
      <w:pPr>
        <w:spacing w:after="0" w:line="368" w:lineRule="atLeast"/>
        <w:jc w:val="both"/>
        <w:rPr>
          <w:ins w:id="999" w:author="Unknown"/>
          <w:rFonts w:ascii="Times New Roman" w:eastAsia="Times New Roman" w:hAnsi="Times New Roman" w:cs="Times New Roman"/>
          <w:sz w:val="24"/>
          <w:szCs w:val="24"/>
        </w:rPr>
      </w:pPr>
      <w:bookmarkStart w:id="1000" w:name="100500"/>
      <w:bookmarkEnd w:id="1000"/>
      <w:ins w:id="1001" w:author="Unknown">
        <w:r w:rsidRPr="00545B25">
          <w:rPr>
            <w:rFonts w:ascii="Times New Roman" w:eastAsia="Times New Roman" w:hAnsi="Times New Roman" w:cs="Times New Roman"/>
            <w:sz w:val="24"/>
            <w:szCs w:val="24"/>
          </w:rPr>
          <w:t>Данный механизм предусматривает создание федерального реестра сетевых адресов, доменных имен и указателей страниц, содержащих информацию, распространение которой в России запрещено. Доступ к Интернет-ресурсу, внесенному в Единый реестр, блокируется оператором связи, предоставляющим доступ к сети Интернет данному ресурсу.</w:t>
        </w:r>
      </w:ins>
    </w:p>
    <w:p w:rsidR="00545B25" w:rsidRPr="00545B25" w:rsidRDefault="00545B25" w:rsidP="00545B25">
      <w:pPr>
        <w:spacing w:after="0" w:line="368" w:lineRule="atLeast"/>
        <w:jc w:val="both"/>
        <w:rPr>
          <w:ins w:id="1002" w:author="Unknown"/>
          <w:rFonts w:ascii="Times New Roman" w:eastAsia="Times New Roman" w:hAnsi="Times New Roman" w:cs="Times New Roman"/>
          <w:sz w:val="24"/>
          <w:szCs w:val="24"/>
        </w:rPr>
      </w:pPr>
      <w:bookmarkStart w:id="1003" w:name="100501"/>
      <w:bookmarkEnd w:id="1003"/>
      <w:ins w:id="1004" w:author="Unknown">
        <w:r w:rsidRPr="00545B25">
          <w:rPr>
            <w:rFonts w:ascii="Times New Roman" w:eastAsia="Times New Roman" w:hAnsi="Times New Roman" w:cs="Times New Roman"/>
            <w:sz w:val="24"/>
            <w:szCs w:val="24"/>
          </w:rPr>
          <w:t>Решение о включении в Единый реестр может быть принято как в судебном порядке, при признании информации запрещенной к распространению на территории России, так и в внесудебном порядке на основании решения уполномоченных федеральных органов исполнительной власти. Внесудебный порядок может быть принят в отношении следующих видов информации:</w:t>
        </w:r>
      </w:ins>
    </w:p>
    <w:p w:rsidR="00545B25" w:rsidRPr="00545B25" w:rsidRDefault="00545B25" w:rsidP="00545B25">
      <w:pPr>
        <w:spacing w:after="0" w:line="368" w:lineRule="atLeast"/>
        <w:jc w:val="both"/>
        <w:rPr>
          <w:ins w:id="1005" w:author="Unknown"/>
          <w:rFonts w:ascii="Times New Roman" w:eastAsia="Times New Roman" w:hAnsi="Times New Roman" w:cs="Times New Roman"/>
          <w:sz w:val="24"/>
          <w:szCs w:val="24"/>
        </w:rPr>
      </w:pPr>
      <w:bookmarkStart w:id="1006" w:name="100502"/>
      <w:bookmarkEnd w:id="1006"/>
      <w:ins w:id="1007" w:author="Unknown">
        <w:r w:rsidRPr="00545B25">
          <w:rPr>
            <w:rFonts w:ascii="Times New Roman" w:eastAsia="Times New Roman" w:hAnsi="Times New Roman" w:cs="Times New Roman"/>
            <w:sz w:val="24"/>
            <w:szCs w:val="24"/>
          </w:rPr>
          <w:t>- Материалов с порнографическими изображениями несовершеннолетних и (или) объявлений о привлечении несовершеннолетних в качестве исполнителей для участия в зрелищных мероприятиях порнографического характера;</w:t>
        </w:r>
      </w:ins>
    </w:p>
    <w:p w:rsidR="00545B25" w:rsidRPr="00545B25" w:rsidRDefault="00545B25" w:rsidP="00545B25">
      <w:pPr>
        <w:spacing w:after="0" w:line="368" w:lineRule="atLeast"/>
        <w:jc w:val="both"/>
        <w:rPr>
          <w:ins w:id="1008" w:author="Unknown"/>
          <w:rFonts w:ascii="Times New Roman" w:eastAsia="Times New Roman" w:hAnsi="Times New Roman" w:cs="Times New Roman"/>
          <w:sz w:val="24"/>
          <w:szCs w:val="24"/>
        </w:rPr>
      </w:pPr>
      <w:bookmarkStart w:id="1009" w:name="100503"/>
      <w:bookmarkEnd w:id="1009"/>
      <w:ins w:id="1010" w:author="Unknown">
        <w:r w:rsidRPr="00545B25">
          <w:rPr>
            <w:rFonts w:ascii="Times New Roman" w:eastAsia="Times New Roman" w:hAnsi="Times New Roman" w:cs="Times New Roman"/>
            <w:sz w:val="24"/>
            <w:szCs w:val="24"/>
          </w:rPr>
          <w:t xml:space="preserve">- Информации о способах, методах разработки, изготовления и использования наркотических средств, психотропных веществ и их </w:t>
        </w:r>
        <w:proofErr w:type="spellStart"/>
        <w:r w:rsidRPr="00545B25">
          <w:rPr>
            <w:rFonts w:ascii="Times New Roman" w:eastAsia="Times New Roman" w:hAnsi="Times New Roman" w:cs="Times New Roman"/>
            <w:sz w:val="24"/>
            <w:szCs w:val="24"/>
          </w:rPr>
          <w:t>прекурсоров</w:t>
        </w:r>
        <w:proofErr w:type="spellEnd"/>
        <w:r w:rsidRPr="00545B25">
          <w:rPr>
            <w:rFonts w:ascii="Times New Roman" w:eastAsia="Times New Roman" w:hAnsi="Times New Roman" w:cs="Times New Roman"/>
            <w:sz w:val="24"/>
            <w:szCs w:val="24"/>
          </w:rPr>
          <w:t xml:space="preserve">, местах приобретения таких средств, веществ и их </w:t>
        </w:r>
        <w:proofErr w:type="spellStart"/>
        <w:r w:rsidRPr="00545B25">
          <w:rPr>
            <w:rFonts w:ascii="Times New Roman" w:eastAsia="Times New Roman" w:hAnsi="Times New Roman" w:cs="Times New Roman"/>
            <w:sz w:val="24"/>
            <w:szCs w:val="24"/>
          </w:rPr>
          <w:t>прекурсоров</w:t>
        </w:r>
        <w:proofErr w:type="spellEnd"/>
        <w:r w:rsidRPr="00545B25">
          <w:rPr>
            <w:rFonts w:ascii="Times New Roman" w:eastAsia="Times New Roman" w:hAnsi="Times New Roman" w:cs="Times New Roman"/>
            <w:sz w:val="24"/>
            <w:szCs w:val="24"/>
          </w:rPr>
          <w:t xml:space="preserve">, о способах и местах культивирования </w:t>
        </w:r>
        <w:proofErr w:type="spellStart"/>
        <w:r w:rsidRPr="00545B25">
          <w:rPr>
            <w:rFonts w:ascii="Times New Roman" w:eastAsia="Times New Roman" w:hAnsi="Times New Roman" w:cs="Times New Roman"/>
            <w:sz w:val="24"/>
            <w:szCs w:val="24"/>
          </w:rPr>
          <w:t>наркосодержащих</w:t>
        </w:r>
        <w:proofErr w:type="spellEnd"/>
        <w:r w:rsidRPr="00545B25">
          <w:rPr>
            <w:rFonts w:ascii="Times New Roman" w:eastAsia="Times New Roman" w:hAnsi="Times New Roman" w:cs="Times New Roman"/>
            <w:sz w:val="24"/>
            <w:szCs w:val="24"/>
          </w:rPr>
          <w:t xml:space="preserve"> растений;</w:t>
        </w:r>
      </w:ins>
    </w:p>
    <w:p w:rsidR="00545B25" w:rsidRPr="00545B25" w:rsidRDefault="00545B25" w:rsidP="00545B25">
      <w:pPr>
        <w:spacing w:after="0" w:line="368" w:lineRule="atLeast"/>
        <w:jc w:val="both"/>
        <w:rPr>
          <w:ins w:id="1011" w:author="Unknown"/>
          <w:rFonts w:ascii="Times New Roman" w:eastAsia="Times New Roman" w:hAnsi="Times New Roman" w:cs="Times New Roman"/>
          <w:sz w:val="24"/>
          <w:szCs w:val="24"/>
        </w:rPr>
      </w:pPr>
      <w:bookmarkStart w:id="1012" w:name="100504"/>
      <w:bookmarkEnd w:id="1012"/>
      <w:ins w:id="1013" w:author="Unknown">
        <w:r w:rsidRPr="00545B25">
          <w:rPr>
            <w:rFonts w:ascii="Times New Roman" w:eastAsia="Times New Roman" w:hAnsi="Times New Roman" w:cs="Times New Roman"/>
            <w:sz w:val="24"/>
            <w:szCs w:val="24"/>
          </w:rPr>
          <w:t>- Информации о способах совершения самоубийства, а также призывов к совершению самоубийства;</w:t>
        </w:r>
      </w:ins>
    </w:p>
    <w:p w:rsidR="00545B25" w:rsidRPr="00545B25" w:rsidRDefault="00545B25" w:rsidP="00545B25">
      <w:pPr>
        <w:spacing w:after="0" w:line="368" w:lineRule="atLeast"/>
        <w:jc w:val="both"/>
        <w:rPr>
          <w:ins w:id="1014" w:author="Unknown"/>
          <w:rFonts w:ascii="Times New Roman" w:eastAsia="Times New Roman" w:hAnsi="Times New Roman" w:cs="Times New Roman"/>
          <w:sz w:val="24"/>
          <w:szCs w:val="24"/>
        </w:rPr>
      </w:pPr>
      <w:bookmarkStart w:id="1015" w:name="100505"/>
      <w:bookmarkEnd w:id="1015"/>
      <w:ins w:id="1016" w:author="Unknown">
        <w:r w:rsidRPr="00545B25">
          <w:rPr>
            <w:rFonts w:ascii="Times New Roman" w:eastAsia="Times New Roman" w:hAnsi="Times New Roman" w:cs="Times New Roman"/>
            <w:sz w:val="24"/>
            <w:szCs w:val="24"/>
          </w:rPr>
          <w:t>- Информации о несовершеннолетнем, пострадавшем в результате противоправных действий (бездействия), распространение которой запрещено федеральными законами.</w:t>
        </w:r>
      </w:ins>
    </w:p>
    <w:p w:rsidR="00545B25" w:rsidRPr="00545B25" w:rsidRDefault="00545B25" w:rsidP="00545B25">
      <w:pPr>
        <w:spacing w:after="0" w:line="368" w:lineRule="atLeast"/>
        <w:jc w:val="both"/>
        <w:rPr>
          <w:ins w:id="1017" w:author="Unknown"/>
          <w:rFonts w:ascii="Times New Roman" w:eastAsia="Times New Roman" w:hAnsi="Times New Roman" w:cs="Times New Roman"/>
          <w:sz w:val="24"/>
          <w:szCs w:val="24"/>
        </w:rPr>
      </w:pPr>
      <w:bookmarkStart w:id="1018" w:name="100506"/>
      <w:bookmarkEnd w:id="1018"/>
      <w:ins w:id="1019" w:author="Unknown">
        <w:r w:rsidRPr="00545B25">
          <w:rPr>
            <w:rFonts w:ascii="Times New Roman" w:eastAsia="Times New Roman" w:hAnsi="Times New Roman" w:cs="Times New Roman"/>
            <w:sz w:val="24"/>
            <w:szCs w:val="24"/>
          </w:rPr>
          <w:t>Данный механизм, в целом, универсален и может быть применен к информации различного рода.</w:t>
        </w:r>
      </w:ins>
    </w:p>
    <w:p w:rsidR="00545B25" w:rsidRPr="00545B25" w:rsidRDefault="00545B25" w:rsidP="00545B25">
      <w:pPr>
        <w:spacing w:after="0" w:line="368" w:lineRule="atLeast"/>
        <w:jc w:val="both"/>
        <w:rPr>
          <w:ins w:id="1020" w:author="Unknown"/>
          <w:rFonts w:ascii="Times New Roman" w:eastAsia="Times New Roman" w:hAnsi="Times New Roman" w:cs="Times New Roman"/>
          <w:sz w:val="24"/>
          <w:szCs w:val="24"/>
        </w:rPr>
      </w:pPr>
      <w:bookmarkStart w:id="1021" w:name="100507"/>
      <w:bookmarkEnd w:id="1021"/>
      <w:ins w:id="1022" w:author="Unknown">
        <w:r w:rsidRPr="00545B25">
          <w:rPr>
            <w:rFonts w:ascii="Times New Roman" w:eastAsia="Times New Roman" w:hAnsi="Times New Roman" w:cs="Times New Roman"/>
            <w:sz w:val="24"/>
            <w:szCs w:val="24"/>
          </w:rPr>
          <w:t xml:space="preserve">Перечень запрещенной информации определяется данным законом и может быть расширен дополнительными законами. В настоящее время принят один закон, расширяющий перечень запрещенной информации: </w:t>
        </w:r>
        <w:r w:rsidRPr="00545B25">
          <w:rPr>
            <w:rFonts w:ascii="Times New Roman" w:eastAsia="Times New Roman" w:hAnsi="Times New Roman" w:cs="Times New Roman"/>
            <w:sz w:val="24"/>
            <w:szCs w:val="24"/>
          </w:rPr>
          <w:fldChar w:fldCharType="begin"/>
        </w:r>
        <w:r w:rsidRPr="00545B25">
          <w:rPr>
            <w:rFonts w:ascii="Times New Roman" w:eastAsia="Times New Roman" w:hAnsi="Times New Roman" w:cs="Times New Roman"/>
            <w:sz w:val="24"/>
            <w:szCs w:val="24"/>
          </w:rPr>
          <w:instrText xml:space="preserve"> HYPERLINK "http://legalacts.ru/doc/federalnyi-zakon-ot-25072002-n-114-fz-o/" </w:instrText>
        </w:r>
        <w:r w:rsidRPr="00545B25">
          <w:rPr>
            <w:rFonts w:ascii="Times New Roman" w:eastAsia="Times New Roman" w:hAnsi="Times New Roman" w:cs="Times New Roman"/>
            <w:sz w:val="24"/>
            <w:szCs w:val="24"/>
          </w:rPr>
          <w:fldChar w:fldCharType="separate"/>
        </w:r>
        <w:r w:rsidRPr="00545B25">
          <w:rPr>
            <w:rFonts w:ascii="Times New Roman" w:eastAsia="Times New Roman" w:hAnsi="Times New Roman" w:cs="Times New Roman"/>
            <w:color w:val="005EA5"/>
            <w:sz w:val="24"/>
            <w:szCs w:val="24"/>
            <w:u w:val="single"/>
          </w:rPr>
          <w:t>Закон</w:t>
        </w:r>
        <w:r w:rsidRPr="00545B25">
          <w:rPr>
            <w:rFonts w:ascii="Times New Roman" w:eastAsia="Times New Roman" w:hAnsi="Times New Roman" w:cs="Times New Roman"/>
            <w:sz w:val="24"/>
            <w:szCs w:val="24"/>
          </w:rPr>
          <w:fldChar w:fldCharType="end"/>
        </w:r>
        <w:r w:rsidRPr="00545B25">
          <w:rPr>
            <w:rFonts w:ascii="Times New Roman" w:eastAsia="Times New Roman" w:hAnsi="Times New Roman" w:cs="Times New Roman"/>
            <w:sz w:val="24"/>
            <w:szCs w:val="24"/>
          </w:rPr>
          <w:t xml:space="preserve"> 114-ФЗ "О противодействии экстремистской деятельности".</w:t>
        </w:r>
      </w:ins>
    </w:p>
    <w:p w:rsidR="00545B25" w:rsidRPr="00545B25" w:rsidRDefault="00545B25" w:rsidP="00545B25">
      <w:pPr>
        <w:spacing w:after="0" w:line="368" w:lineRule="atLeast"/>
        <w:jc w:val="both"/>
        <w:rPr>
          <w:ins w:id="1023" w:author="Unknown"/>
          <w:rFonts w:ascii="Times New Roman" w:eastAsia="Times New Roman" w:hAnsi="Times New Roman" w:cs="Times New Roman"/>
          <w:sz w:val="24"/>
          <w:szCs w:val="24"/>
        </w:rPr>
      </w:pPr>
      <w:bookmarkStart w:id="1024" w:name="100508"/>
      <w:bookmarkEnd w:id="1024"/>
      <w:ins w:id="1025" w:author="Unknown">
        <w:r w:rsidRPr="00545B25">
          <w:rPr>
            <w:rFonts w:ascii="Times New Roman" w:eastAsia="Times New Roman" w:hAnsi="Times New Roman" w:cs="Times New Roman"/>
            <w:sz w:val="24"/>
            <w:szCs w:val="24"/>
          </w:rPr>
          <w:t xml:space="preserve">Перечень информации, для которой применим внесудебный порядок, определен данным законом. </w:t>
        </w:r>
        <w:r w:rsidRPr="00545B25">
          <w:rPr>
            <w:rFonts w:ascii="Times New Roman" w:eastAsia="Times New Roman" w:hAnsi="Times New Roman" w:cs="Times New Roman"/>
            <w:sz w:val="24"/>
            <w:szCs w:val="24"/>
          </w:rPr>
          <w:fldChar w:fldCharType="begin"/>
        </w:r>
        <w:r w:rsidRPr="00545B25">
          <w:rPr>
            <w:rFonts w:ascii="Times New Roman" w:eastAsia="Times New Roman" w:hAnsi="Times New Roman" w:cs="Times New Roman"/>
            <w:sz w:val="24"/>
            <w:szCs w:val="24"/>
          </w:rPr>
          <w:instrText xml:space="preserve"> HYPERLINK "http://legalacts.ru/doc/federalnyi-zakon-ot-02072013-n-187-fz-o/" </w:instrText>
        </w:r>
        <w:r w:rsidRPr="00545B25">
          <w:rPr>
            <w:rFonts w:ascii="Times New Roman" w:eastAsia="Times New Roman" w:hAnsi="Times New Roman" w:cs="Times New Roman"/>
            <w:sz w:val="24"/>
            <w:szCs w:val="24"/>
          </w:rPr>
          <w:fldChar w:fldCharType="separate"/>
        </w:r>
        <w:r w:rsidRPr="00545B25">
          <w:rPr>
            <w:rFonts w:ascii="Times New Roman" w:eastAsia="Times New Roman" w:hAnsi="Times New Roman" w:cs="Times New Roman"/>
            <w:color w:val="005EA5"/>
            <w:sz w:val="24"/>
            <w:szCs w:val="24"/>
            <w:u w:val="single"/>
          </w:rPr>
          <w:t>Закон</w:t>
        </w:r>
        <w:r w:rsidRPr="00545B25">
          <w:rPr>
            <w:rFonts w:ascii="Times New Roman" w:eastAsia="Times New Roman" w:hAnsi="Times New Roman" w:cs="Times New Roman"/>
            <w:sz w:val="24"/>
            <w:szCs w:val="24"/>
          </w:rPr>
          <w:fldChar w:fldCharType="end"/>
        </w:r>
        <w:r w:rsidRPr="00545B25">
          <w:rPr>
            <w:rFonts w:ascii="Times New Roman" w:eastAsia="Times New Roman" w:hAnsi="Times New Roman" w:cs="Times New Roman"/>
            <w:sz w:val="24"/>
            <w:szCs w:val="24"/>
          </w:rPr>
          <w:t xml:space="preserve"> 187-ФЗ "О внесении изменений в отдельные законодательные акты Российской Федерации по вопросам защиты интеллектуальных прав в информационно-</w:t>
        </w:r>
        <w:r w:rsidRPr="00545B25">
          <w:rPr>
            <w:rFonts w:ascii="Times New Roman" w:eastAsia="Times New Roman" w:hAnsi="Times New Roman" w:cs="Times New Roman"/>
            <w:sz w:val="24"/>
            <w:szCs w:val="24"/>
          </w:rPr>
          <w:lastRenderedPageBreak/>
          <w:t>телекоммуникационных сетях" расширяет применение блокировки информационного Интернет-ресурса по решению федерального органа исполнительной власти, но в этом случае решение принимается на основании решения суда о применении обеспечительных мер.</w:t>
        </w:r>
      </w:ins>
    </w:p>
    <w:p w:rsidR="00545B25" w:rsidRPr="00545B25" w:rsidRDefault="00545B25" w:rsidP="00545B25">
      <w:pPr>
        <w:spacing w:after="0" w:line="368" w:lineRule="atLeast"/>
        <w:jc w:val="both"/>
        <w:rPr>
          <w:ins w:id="1026" w:author="Unknown"/>
          <w:rFonts w:ascii="Times New Roman" w:eastAsia="Times New Roman" w:hAnsi="Times New Roman" w:cs="Times New Roman"/>
          <w:sz w:val="24"/>
          <w:szCs w:val="24"/>
        </w:rPr>
      </w:pPr>
      <w:bookmarkStart w:id="1027" w:name="100509"/>
      <w:bookmarkEnd w:id="1027"/>
      <w:ins w:id="1028" w:author="Unknown">
        <w:r w:rsidRPr="00545B25">
          <w:rPr>
            <w:rFonts w:ascii="Times New Roman" w:eastAsia="Times New Roman" w:hAnsi="Times New Roman" w:cs="Times New Roman"/>
            <w:sz w:val="24"/>
            <w:szCs w:val="24"/>
          </w:rPr>
          <w:t>Необходимо отметить недостатки существующей реализации данного механизма. Операторы связи без больших затрат могут реализовать блокировку по IP адресам и доменным именам. Однако при использовании таких средств заблокированными могут оказаться большое число законных Интернет-ресурсов. Точную блокировку может обеспечить блокировка по URL, однако реализация такого механизма может потребовать более существенных затрат от операторов связи. Также осуществление фильтрации по URL уменьшает скорость доступа к информации, что является негативным фактором развития интернет индустрии и экономики в целом.</w:t>
        </w:r>
      </w:ins>
    </w:p>
    <w:p w:rsidR="00545B25" w:rsidRPr="00545B25" w:rsidRDefault="00545B25" w:rsidP="00545B25">
      <w:pPr>
        <w:spacing w:after="0" w:line="368" w:lineRule="atLeast"/>
        <w:jc w:val="both"/>
        <w:rPr>
          <w:ins w:id="1029" w:author="Unknown"/>
          <w:rFonts w:ascii="Times New Roman" w:eastAsia="Times New Roman" w:hAnsi="Times New Roman" w:cs="Times New Roman"/>
          <w:sz w:val="24"/>
          <w:szCs w:val="24"/>
        </w:rPr>
      </w:pPr>
      <w:bookmarkStart w:id="1030" w:name="100510"/>
      <w:bookmarkEnd w:id="1030"/>
      <w:ins w:id="1031" w:author="Unknown">
        <w:r w:rsidRPr="00545B25">
          <w:rPr>
            <w:rFonts w:ascii="Times New Roman" w:eastAsia="Times New Roman" w:hAnsi="Times New Roman" w:cs="Times New Roman"/>
            <w:sz w:val="24"/>
            <w:szCs w:val="24"/>
          </w:rPr>
          <w:t>Также указанный механизм не обеспечивает надежного ограничения доступа к информационным Интернет-ресурсам, размещенным за пределами Российской Федерации. Ограничение доступа к зарубежным информационным Интернет-ресурсам требует организации международного взаимодействия по вопросам борьбы с распространением запрещенной информации, а также путем введения практики фильтрации в точке подключения пользователей к сети Интернет.</w:t>
        </w:r>
      </w:ins>
    </w:p>
    <w:p w:rsidR="00545B25" w:rsidRPr="00545B25" w:rsidRDefault="00545B25" w:rsidP="00545B25">
      <w:pPr>
        <w:spacing w:after="0" w:line="368" w:lineRule="atLeast"/>
        <w:jc w:val="both"/>
        <w:rPr>
          <w:ins w:id="1032" w:author="Unknown"/>
          <w:rFonts w:ascii="Times New Roman" w:eastAsia="Times New Roman" w:hAnsi="Times New Roman" w:cs="Times New Roman"/>
          <w:sz w:val="24"/>
          <w:szCs w:val="24"/>
        </w:rPr>
      </w:pPr>
      <w:bookmarkStart w:id="1033" w:name="100511"/>
      <w:bookmarkEnd w:id="1033"/>
      <w:ins w:id="1034" w:author="Unknown">
        <w:r w:rsidRPr="00545B25">
          <w:rPr>
            <w:rFonts w:ascii="Times New Roman" w:eastAsia="Times New Roman" w:hAnsi="Times New Roman" w:cs="Times New Roman"/>
            <w:sz w:val="24"/>
            <w:szCs w:val="24"/>
          </w:rPr>
          <w:t>Представляется целесообразным реализовать универсальный механизм блокировки информационных Интернет-ресурсов на уровне URL, обеспечивающий блокировку как входящего, так и исходящего потоков запросов, при этом обеспечивающего минимальную дополнительную задержку для легального трафика.</w:t>
        </w:r>
      </w:ins>
    </w:p>
    <w:p w:rsidR="00545B25" w:rsidRPr="00545B25" w:rsidRDefault="00545B25" w:rsidP="00545B25">
      <w:pPr>
        <w:spacing w:after="0" w:line="368" w:lineRule="atLeast"/>
        <w:jc w:val="both"/>
        <w:rPr>
          <w:ins w:id="1035" w:author="Unknown"/>
          <w:rFonts w:ascii="Times New Roman" w:eastAsia="Times New Roman" w:hAnsi="Times New Roman" w:cs="Times New Roman"/>
          <w:sz w:val="24"/>
          <w:szCs w:val="24"/>
        </w:rPr>
      </w:pPr>
      <w:bookmarkStart w:id="1036" w:name="100512"/>
      <w:bookmarkEnd w:id="1036"/>
      <w:ins w:id="1037" w:author="Unknown">
        <w:r w:rsidRPr="00545B25">
          <w:rPr>
            <w:rFonts w:ascii="Times New Roman" w:eastAsia="Times New Roman" w:hAnsi="Times New Roman" w:cs="Times New Roman"/>
            <w:sz w:val="24"/>
            <w:szCs w:val="24"/>
          </w:rPr>
          <w:t>3.7. Противодействие экстремизму</w:t>
        </w:r>
      </w:ins>
    </w:p>
    <w:bookmarkStart w:id="1038" w:name="100513"/>
    <w:bookmarkEnd w:id="1038"/>
    <w:p w:rsidR="00545B25" w:rsidRPr="00545B25" w:rsidRDefault="00545B25" w:rsidP="00545B25">
      <w:pPr>
        <w:spacing w:after="0" w:line="368" w:lineRule="atLeast"/>
        <w:jc w:val="both"/>
        <w:rPr>
          <w:ins w:id="1039" w:author="Unknown"/>
          <w:rFonts w:ascii="Times New Roman" w:eastAsia="Times New Roman" w:hAnsi="Times New Roman" w:cs="Times New Roman"/>
          <w:sz w:val="24"/>
          <w:szCs w:val="24"/>
        </w:rPr>
      </w:pPr>
      <w:ins w:id="1040" w:author="Unknown">
        <w:r w:rsidRPr="00545B25">
          <w:rPr>
            <w:rFonts w:ascii="Times New Roman" w:eastAsia="Times New Roman" w:hAnsi="Times New Roman" w:cs="Times New Roman"/>
            <w:sz w:val="24"/>
            <w:szCs w:val="24"/>
          </w:rPr>
          <w:fldChar w:fldCharType="begin"/>
        </w:r>
        <w:r w:rsidRPr="00545B25">
          <w:rPr>
            <w:rFonts w:ascii="Times New Roman" w:eastAsia="Times New Roman" w:hAnsi="Times New Roman" w:cs="Times New Roman"/>
            <w:sz w:val="24"/>
            <w:szCs w:val="24"/>
          </w:rPr>
          <w:instrText xml:space="preserve"> HYPERLINK "http://legalacts.ru/doc/federalnyi-zakon-ot-25072002-n-114-fz-o/" </w:instrText>
        </w:r>
        <w:r w:rsidRPr="00545B25">
          <w:rPr>
            <w:rFonts w:ascii="Times New Roman" w:eastAsia="Times New Roman" w:hAnsi="Times New Roman" w:cs="Times New Roman"/>
            <w:sz w:val="24"/>
            <w:szCs w:val="24"/>
          </w:rPr>
          <w:fldChar w:fldCharType="separate"/>
        </w:r>
        <w:r w:rsidRPr="00545B25">
          <w:rPr>
            <w:rFonts w:ascii="Times New Roman" w:eastAsia="Times New Roman" w:hAnsi="Times New Roman" w:cs="Times New Roman"/>
            <w:color w:val="005EA5"/>
            <w:sz w:val="24"/>
            <w:szCs w:val="24"/>
            <w:u w:val="single"/>
          </w:rPr>
          <w:t>Закон</w:t>
        </w:r>
        <w:r w:rsidRPr="00545B25">
          <w:rPr>
            <w:rFonts w:ascii="Times New Roman" w:eastAsia="Times New Roman" w:hAnsi="Times New Roman" w:cs="Times New Roman"/>
            <w:sz w:val="24"/>
            <w:szCs w:val="24"/>
          </w:rPr>
          <w:fldChar w:fldCharType="end"/>
        </w:r>
        <w:r w:rsidRPr="00545B25">
          <w:rPr>
            <w:rFonts w:ascii="Times New Roman" w:eastAsia="Times New Roman" w:hAnsi="Times New Roman" w:cs="Times New Roman"/>
            <w:sz w:val="24"/>
            <w:szCs w:val="24"/>
          </w:rPr>
          <w:t xml:space="preserve"> 114-ФЗ "О противодействии экстремистской деятельности" определяет, в частности, перечень видов экстремистской информации, распространение которой на территории России запрещено, включая и распространение через Интернет.</w:t>
        </w:r>
      </w:ins>
    </w:p>
    <w:p w:rsidR="00545B25" w:rsidRPr="00545B25" w:rsidRDefault="00545B25" w:rsidP="00545B25">
      <w:pPr>
        <w:spacing w:after="0" w:line="368" w:lineRule="atLeast"/>
        <w:jc w:val="both"/>
        <w:rPr>
          <w:ins w:id="1041" w:author="Unknown"/>
          <w:rFonts w:ascii="Times New Roman" w:eastAsia="Times New Roman" w:hAnsi="Times New Roman" w:cs="Times New Roman"/>
          <w:sz w:val="24"/>
          <w:szCs w:val="24"/>
        </w:rPr>
      </w:pPr>
      <w:bookmarkStart w:id="1042" w:name="100514"/>
      <w:bookmarkEnd w:id="1042"/>
      <w:ins w:id="1043" w:author="Unknown">
        <w:r w:rsidRPr="00545B25">
          <w:rPr>
            <w:rFonts w:ascii="Times New Roman" w:eastAsia="Times New Roman" w:hAnsi="Times New Roman" w:cs="Times New Roman"/>
            <w:sz w:val="24"/>
            <w:szCs w:val="24"/>
          </w:rPr>
          <w:t>Информационные материалы, признанные решением суда экстремистскими, подлежат государственной регистрации и внесению в федеральный список экстремистских материалов. Материалы, признанные экстремистскими, подлежат конфискации.</w:t>
        </w:r>
      </w:ins>
    </w:p>
    <w:p w:rsidR="00545B25" w:rsidRPr="00545B25" w:rsidRDefault="00545B25" w:rsidP="00545B25">
      <w:pPr>
        <w:spacing w:after="0" w:line="368" w:lineRule="atLeast"/>
        <w:jc w:val="both"/>
        <w:rPr>
          <w:ins w:id="1044" w:author="Unknown"/>
          <w:rFonts w:ascii="Times New Roman" w:eastAsia="Times New Roman" w:hAnsi="Times New Roman" w:cs="Times New Roman"/>
          <w:sz w:val="24"/>
          <w:szCs w:val="24"/>
        </w:rPr>
      </w:pPr>
      <w:bookmarkStart w:id="1045" w:name="100515"/>
      <w:bookmarkEnd w:id="1045"/>
      <w:ins w:id="1046" w:author="Unknown">
        <w:r w:rsidRPr="00545B25">
          <w:rPr>
            <w:rFonts w:ascii="Times New Roman" w:eastAsia="Times New Roman" w:hAnsi="Times New Roman" w:cs="Times New Roman"/>
            <w:sz w:val="24"/>
            <w:szCs w:val="24"/>
          </w:rPr>
          <w:t xml:space="preserve">В случае, если для распространения экстремистской информации используется сеть Интернет, то меры, предусмотренные настоящим Федеральным </w:t>
        </w:r>
        <w:r w:rsidRPr="00545B25">
          <w:rPr>
            <w:rFonts w:ascii="Times New Roman" w:eastAsia="Times New Roman" w:hAnsi="Times New Roman" w:cs="Times New Roman"/>
            <w:sz w:val="24"/>
            <w:szCs w:val="24"/>
          </w:rPr>
          <w:fldChar w:fldCharType="begin"/>
        </w:r>
        <w:r w:rsidRPr="00545B25">
          <w:rPr>
            <w:rFonts w:ascii="Times New Roman" w:eastAsia="Times New Roman" w:hAnsi="Times New Roman" w:cs="Times New Roman"/>
            <w:sz w:val="24"/>
            <w:szCs w:val="24"/>
          </w:rPr>
          <w:instrText xml:space="preserve"> HYPERLINK "http://legalacts.ru/doc/federalnyi-zakon-ot-25072002-n-114-fz-o/" </w:instrText>
        </w:r>
        <w:r w:rsidRPr="00545B25">
          <w:rPr>
            <w:rFonts w:ascii="Times New Roman" w:eastAsia="Times New Roman" w:hAnsi="Times New Roman" w:cs="Times New Roman"/>
            <w:sz w:val="24"/>
            <w:szCs w:val="24"/>
          </w:rPr>
          <w:fldChar w:fldCharType="separate"/>
        </w:r>
        <w:r w:rsidRPr="00545B25">
          <w:rPr>
            <w:rFonts w:ascii="Times New Roman" w:eastAsia="Times New Roman" w:hAnsi="Times New Roman" w:cs="Times New Roman"/>
            <w:color w:val="005EA5"/>
            <w:sz w:val="24"/>
            <w:szCs w:val="24"/>
            <w:u w:val="single"/>
          </w:rPr>
          <w:t>законом</w:t>
        </w:r>
        <w:r w:rsidRPr="00545B25">
          <w:rPr>
            <w:rFonts w:ascii="Times New Roman" w:eastAsia="Times New Roman" w:hAnsi="Times New Roman" w:cs="Times New Roman"/>
            <w:sz w:val="24"/>
            <w:szCs w:val="24"/>
          </w:rPr>
          <w:fldChar w:fldCharType="end"/>
        </w:r>
        <w:r w:rsidRPr="00545B25">
          <w:rPr>
            <w:rFonts w:ascii="Times New Roman" w:eastAsia="Times New Roman" w:hAnsi="Times New Roman" w:cs="Times New Roman"/>
            <w:sz w:val="24"/>
            <w:szCs w:val="24"/>
          </w:rPr>
          <w:t>, применяются с учетом особенностей отношений, регулируемых законодательством Российской Федерации в области связи. То есть для предотвращения распространения запрещенной информации может быть применен механизм блокировки доступа к материалам посредством федерального реестра сетевых адресов, доменных имен и указателей страниц.</w:t>
        </w:r>
      </w:ins>
    </w:p>
    <w:p w:rsidR="00545B25" w:rsidRPr="00545B25" w:rsidRDefault="00545B25" w:rsidP="00545B25">
      <w:pPr>
        <w:spacing w:after="0" w:line="368" w:lineRule="atLeast"/>
        <w:jc w:val="both"/>
        <w:rPr>
          <w:ins w:id="1047" w:author="Unknown"/>
          <w:rFonts w:ascii="Times New Roman" w:eastAsia="Times New Roman" w:hAnsi="Times New Roman" w:cs="Times New Roman"/>
          <w:sz w:val="24"/>
          <w:szCs w:val="24"/>
        </w:rPr>
      </w:pPr>
      <w:bookmarkStart w:id="1048" w:name="100516"/>
      <w:bookmarkEnd w:id="1048"/>
      <w:ins w:id="1049" w:author="Unknown">
        <w:r w:rsidRPr="00545B25">
          <w:rPr>
            <w:rFonts w:ascii="Times New Roman" w:eastAsia="Times New Roman" w:hAnsi="Times New Roman" w:cs="Times New Roman"/>
            <w:sz w:val="24"/>
            <w:szCs w:val="24"/>
          </w:rPr>
          <w:t>Необходимо отметить, что если в решении суда не указан адрес размещения информации в сети Интернет, то механизм блокировки применен быть не может.</w:t>
        </w:r>
      </w:ins>
    </w:p>
    <w:p w:rsidR="00545B25" w:rsidRPr="00545B25" w:rsidRDefault="00545B25" w:rsidP="00545B25">
      <w:pPr>
        <w:spacing w:after="0" w:line="368" w:lineRule="atLeast"/>
        <w:jc w:val="both"/>
        <w:rPr>
          <w:ins w:id="1050" w:author="Unknown"/>
          <w:rFonts w:ascii="Times New Roman" w:eastAsia="Times New Roman" w:hAnsi="Times New Roman" w:cs="Times New Roman"/>
          <w:sz w:val="24"/>
          <w:szCs w:val="24"/>
        </w:rPr>
      </w:pPr>
      <w:bookmarkStart w:id="1051" w:name="100517"/>
      <w:bookmarkEnd w:id="1051"/>
      <w:ins w:id="1052" w:author="Unknown">
        <w:r w:rsidRPr="00545B25">
          <w:rPr>
            <w:rFonts w:ascii="Times New Roman" w:eastAsia="Times New Roman" w:hAnsi="Times New Roman" w:cs="Times New Roman"/>
            <w:sz w:val="24"/>
            <w:szCs w:val="24"/>
          </w:rPr>
          <w:t>3.8. Защита интеллектуальной собственности</w:t>
        </w:r>
      </w:ins>
    </w:p>
    <w:bookmarkStart w:id="1053" w:name="100518"/>
    <w:bookmarkEnd w:id="1053"/>
    <w:p w:rsidR="00545B25" w:rsidRPr="00545B25" w:rsidRDefault="00545B25" w:rsidP="00545B25">
      <w:pPr>
        <w:spacing w:after="0" w:line="368" w:lineRule="atLeast"/>
        <w:jc w:val="both"/>
        <w:rPr>
          <w:ins w:id="1054" w:author="Unknown"/>
          <w:rFonts w:ascii="Times New Roman" w:eastAsia="Times New Roman" w:hAnsi="Times New Roman" w:cs="Times New Roman"/>
          <w:sz w:val="24"/>
          <w:szCs w:val="24"/>
        </w:rPr>
      </w:pPr>
      <w:ins w:id="1055" w:author="Unknown">
        <w:r w:rsidRPr="00545B25">
          <w:rPr>
            <w:rFonts w:ascii="Times New Roman" w:eastAsia="Times New Roman" w:hAnsi="Times New Roman" w:cs="Times New Roman"/>
            <w:sz w:val="24"/>
            <w:szCs w:val="24"/>
          </w:rPr>
          <w:lastRenderedPageBreak/>
          <w:fldChar w:fldCharType="begin"/>
        </w:r>
        <w:r w:rsidRPr="00545B25">
          <w:rPr>
            <w:rFonts w:ascii="Times New Roman" w:eastAsia="Times New Roman" w:hAnsi="Times New Roman" w:cs="Times New Roman"/>
            <w:sz w:val="24"/>
            <w:szCs w:val="24"/>
          </w:rPr>
          <w:instrText xml:space="preserve"> HYPERLINK "http://legalacts.ru/doc/federalnyi-zakon-ot-02072013-n-187-fz-o/" </w:instrText>
        </w:r>
        <w:r w:rsidRPr="00545B25">
          <w:rPr>
            <w:rFonts w:ascii="Times New Roman" w:eastAsia="Times New Roman" w:hAnsi="Times New Roman" w:cs="Times New Roman"/>
            <w:sz w:val="24"/>
            <w:szCs w:val="24"/>
          </w:rPr>
          <w:fldChar w:fldCharType="separate"/>
        </w:r>
        <w:r w:rsidRPr="00545B25">
          <w:rPr>
            <w:rFonts w:ascii="Times New Roman" w:eastAsia="Times New Roman" w:hAnsi="Times New Roman" w:cs="Times New Roman"/>
            <w:color w:val="005EA5"/>
            <w:sz w:val="24"/>
            <w:szCs w:val="24"/>
            <w:u w:val="single"/>
          </w:rPr>
          <w:t>Закон</w:t>
        </w:r>
        <w:r w:rsidRPr="00545B25">
          <w:rPr>
            <w:rFonts w:ascii="Times New Roman" w:eastAsia="Times New Roman" w:hAnsi="Times New Roman" w:cs="Times New Roman"/>
            <w:sz w:val="24"/>
            <w:szCs w:val="24"/>
          </w:rPr>
          <w:fldChar w:fldCharType="end"/>
        </w:r>
        <w:r w:rsidRPr="00545B25">
          <w:rPr>
            <w:rFonts w:ascii="Times New Roman" w:eastAsia="Times New Roman" w:hAnsi="Times New Roman" w:cs="Times New Roman"/>
            <w:sz w:val="24"/>
            <w:szCs w:val="24"/>
          </w:rPr>
          <w:t xml:space="preserve"> 187-ФЗ "О внесении изменений в отдельные законодательные акты Российской Федерации по вопросам защиты интеллектуальных прав в информационно-телекоммуникационных сетях" определяет механизм защиты от распространения нелицензионного </w:t>
        </w:r>
        <w:proofErr w:type="spellStart"/>
        <w:r w:rsidRPr="00545B25">
          <w:rPr>
            <w:rFonts w:ascii="Times New Roman" w:eastAsia="Times New Roman" w:hAnsi="Times New Roman" w:cs="Times New Roman"/>
            <w:sz w:val="24"/>
            <w:szCs w:val="24"/>
          </w:rPr>
          <w:t>контента</w:t>
        </w:r>
        <w:proofErr w:type="spellEnd"/>
        <w:r w:rsidRPr="00545B25">
          <w:rPr>
            <w:rFonts w:ascii="Times New Roman" w:eastAsia="Times New Roman" w:hAnsi="Times New Roman" w:cs="Times New Roman"/>
            <w:sz w:val="24"/>
            <w:szCs w:val="24"/>
          </w:rPr>
          <w:t xml:space="preserve"> в сети Интернет. На данный момент закон распространяется исключительно на кино- и видеопродукцию.</w:t>
        </w:r>
      </w:ins>
    </w:p>
    <w:p w:rsidR="00545B25" w:rsidRPr="00545B25" w:rsidRDefault="00545B25" w:rsidP="00545B25">
      <w:pPr>
        <w:spacing w:after="0" w:line="368" w:lineRule="atLeast"/>
        <w:jc w:val="both"/>
        <w:rPr>
          <w:ins w:id="1056" w:author="Unknown"/>
          <w:rFonts w:ascii="Times New Roman" w:eastAsia="Times New Roman" w:hAnsi="Times New Roman" w:cs="Times New Roman"/>
          <w:sz w:val="24"/>
          <w:szCs w:val="24"/>
        </w:rPr>
      </w:pPr>
      <w:bookmarkStart w:id="1057" w:name="100519"/>
      <w:bookmarkEnd w:id="1057"/>
      <w:ins w:id="1058" w:author="Unknown">
        <w:r w:rsidRPr="00545B25">
          <w:rPr>
            <w:rFonts w:ascii="Times New Roman" w:eastAsia="Times New Roman" w:hAnsi="Times New Roman" w:cs="Times New Roman"/>
            <w:sz w:val="24"/>
            <w:szCs w:val="24"/>
          </w:rPr>
          <w:t xml:space="preserve">Механизм предусматривает возможность блокировки Интернет-ресурса, на котором размещен нелицензионный </w:t>
        </w:r>
        <w:proofErr w:type="spellStart"/>
        <w:r w:rsidRPr="00545B25">
          <w:rPr>
            <w:rFonts w:ascii="Times New Roman" w:eastAsia="Times New Roman" w:hAnsi="Times New Roman" w:cs="Times New Roman"/>
            <w:sz w:val="24"/>
            <w:szCs w:val="24"/>
          </w:rPr>
          <w:t>контент</w:t>
        </w:r>
        <w:proofErr w:type="spellEnd"/>
        <w:r w:rsidRPr="00545B25">
          <w:rPr>
            <w:rFonts w:ascii="Times New Roman" w:eastAsia="Times New Roman" w:hAnsi="Times New Roman" w:cs="Times New Roman"/>
            <w:sz w:val="24"/>
            <w:szCs w:val="24"/>
          </w:rPr>
          <w:t>, по заявлению правообладателя. Решение о блокировке принимается федеральным органом исполнительной власти при предоставлении заявителем определения суда о принятии обеспечительных мер. При этом заявитель должен в течение установленного срока подать иск в суд о признании незаконным размещения данного материала.</w:t>
        </w:r>
      </w:ins>
    </w:p>
    <w:p w:rsidR="00545B25" w:rsidRPr="00545B25" w:rsidRDefault="00545B25" w:rsidP="00545B25">
      <w:pPr>
        <w:spacing w:after="0" w:line="368" w:lineRule="atLeast"/>
        <w:jc w:val="both"/>
        <w:rPr>
          <w:ins w:id="1059" w:author="Unknown"/>
          <w:rFonts w:ascii="Times New Roman" w:eastAsia="Times New Roman" w:hAnsi="Times New Roman" w:cs="Times New Roman"/>
          <w:sz w:val="24"/>
          <w:szCs w:val="24"/>
        </w:rPr>
      </w:pPr>
      <w:bookmarkStart w:id="1060" w:name="100520"/>
      <w:bookmarkEnd w:id="1060"/>
      <w:ins w:id="1061" w:author="Unknown">
        <w:r w:rsidRPr="00545B25">
          <w:rPr>
            <w:rFonts w:ascii="Times New Roman" w:eastAsia="Times New Roman" w:hAnsi="Times New Roman" w:cs="Times New Roman"/>
            <w:sz w:val="24"/>
            <w:szCs w:val="24"/>
          </w:rPr>
          <w:t>Блокировка осуществляется через механизм федерального реестра сетевых адресов, доменных имен и указателей страниц.</w:t>
        </w:r>
      </w:ins>
    </w:p>
    <w:p w:rsidR="00545B25" w:rsidRPr="00545B25" w:rsidRDefault="00545B25" w:rsidP="00545B25">
      <w:pPr>
        <w:spacing w:after="0" w:line="368" w:lineRule="atLeast"/>
        <w:jc w:val="both"/>
        <w:rPr>
          <w:ins w:id="1062" w:author="Unknown"/>
          <w:rFonts w:ascii="Times New Roman" w:eastAsia="Times New Roman" w:hAnsi="Times New Roman" w:cs="Times New Roman"/>
          <w:sz w:val="24"/>
          <w:szCs w:val="24"/>
        </w:rPr>
      </w:pPr>
      <w:bookmarkStart w:id="1063" w:name="100521"/>
      <w:bookmarkEnd w:id="1063"/>
      <w:ins w:id="1064" w:author="Unknown">
        <w:r w:rsidRPr="00545B25">
          <w:rPr>
            <w:rFonts w:ascii="Times New Roman" w:eastAsia="Times New Roman" w:hAnsi="Times New Roman" w:cs="Times New Roman"/>
            <w:sz w:val="24"/>
            <w:szCs w:val="24"/>
          </w:rPr>
          <w:t>3.9. Зарубежный опыт борьбы с запрещенной информацией в Интернет и межгосударственного взаимодействия</w:t>
        </w:r>
      </w:ins>
    </w:p>
    <w:p w:rsidR="00545B25" w:rsidRPr="00545B25" w:rsidRDefault="00545B25" w:rsidP="00545B25">
      <w:pPr>
        <w:spacing w:after="0" w:line="368" w:lineRule="atLeast"/>
        <w:jc w:val="both"/>
        <w:rPr>
          <w:ins w:id="1065" w:author="Unknown"/>
          <w:rFonts w:ascii="Times New Roman" w:eastAsia="Times New Roman" w:hAnsi="Times New Roman" w:cs="Times New Roman"/>
          <w:sz w:val="24"/>
          <w:szCs w:val="24"/>
        </w:rPr>
      </w:pPr>
      <w:bookmarkStart w:id="1066" w:name="100522"/>
      <w:bookmarkEnd w:id="1066"/>
      <w:ins w:id="1067" w:author="Unknown">
        <w:r w:rsidRPr="00545B25">
          <w:rPr>
            <w:rFonts w:ascii="Times New Roman" w:eastAsia="Times New Roman" w:hAnsi="Times New Roman" w:cs="Times New Roman"/>
            <w:sz w:val="24"/>
            <w:szCs w:val="24"/>
          </w:rPr>
          <w:t xml:space="preserve">На сегодняшний день большинство развитых стран мира прибегают к фильтрации </w:t>
        </w:r>
        <w:proofErr w:type="spellStart"/>
        <w:r w:rsidRPr="00545B25">
          <w:rPr>
            <w:rFonts w:ascii="Times New Roman" w:eastAsia="Times New Roman" w:hAnsi="Times New Roman" w:cs="Times New Roman"/>
            <w:sz w:val="24"/>
            <w:szCs w:val="24"/>
          </w:rPr>
          <w:t>интернет-контента</w:t>
        </w:r>
        <w:proofErr w:type="spellEnd"/>
        <w:r w:rsidRPr="00545B25">
          <w:rPr>
            <w:rFonts w:ascii="Times New Roman" w:eastAsia="Times New Roman" w:hAnsi="Times New Roman" w:cs="Times New Roman"/>
            <w:sz w:val="24"/>
            <w:szCs w:val="24"/>
          </w:rPr>
          <w:t xml:space="preserve"> и другим ограничениям свободы в Сети. При этом применяются различные технические решения: блокирование </w:t>
        </w:r>
        <w:proofErr w:type="spellStart"/>
        <w:r w:rsidRPr="00545B25">
          <w:rPr>
            <w:rFonts w:ascii="Times New Roman" w:eastAsia="Times New Roman" w:hAnsi="Times New Roman" w:cs="Times New Roman"/>
            <w:sz w:val="24"/>
            <w:szCs w:val="24"/>
          </w:rPr>
          <w:t>интернет-ресурсов</w:t>
        </w:r>
        <w:proofErr w:type="spellEnd"/>
        <w:r w:rsidRPr="00545B25">
          <w:rPr>
            <w:rFonts w:ascii="Times New Roman" w:eastAsia="Times New Roman" w:hAnsi="Times New Roman" w:cs="Times New Roman"/>
            <w:sz w:val="24"/>
            <w:szCs w:val="24"/>
          </w:rPr>
          <w:t xml:space="preserve"> по IP-адресу, искажение DNS-записей, блокирование сайтов по URL, пакетная фильтрация, фильтрация через HTTP прокси-сервер.</w:t>
        </w:r>
      </w:ins>
    </w:p>
    <w:p w:rsidR="00545B25" w:rsidRPr="00545B25" w:rsidRDefault="00545B25" w:rsidP="00545B25">
      <w:pPr>
        <w:spacing w:after="0" w:line="368" w:lineRule="atLeast"/>
        <w:jc w:val="both"/>
        <w:rPr>
          <w:ins w:id="1068" w:author="Unknown"/>
          <w:rFonts w:ascii="Times New Roman" w:eastAsia="Times New Roman" w:hAnsi="Times New Roman" w:cs="Times New Roman"/>
          <w:sz w:val="24"/>
          <w:szCs w:val="24"/>
        </w:rPr>
      </w:pPr>
      <w:bookmarkStart w:id="1069" w:name="100523"/>
      <w:bookmarkEnd w:id="1069"/>
      <w:ins w:id="1070" w:author="Unknown">
        <w:r w:rsidRPr="00545B25">
          <w:rPr>
            <w:rFonts w:ascii="Times New Roman" w:eastAsia="Times New Roman" w:hAnsi="Times New Roman" w:cs="Times New Roman"/>
            <w:sz w:val="24"/>
            <w:szCs w:val="24"/>
          </w:rPr>
          <w:t xml:space="preserve">Следует отдельно отметить фильтрацию </w:t>
        </w:r>
        <w:proofErr w:type="spellStart"/>
        <w:r w:rsidRPr="00545B25">
          <w:rPr>
            <w:rFonts w:ascii="Times New Roman" w:eastAsia="Times New Roman" w:hAnsi="Times New Roman" w:cs="Times New Roman"/>
            <w:sz w:val="24"/>
            <w:szCs w:val="24"/>
          </w:rPr>
          <w:t>контента</w:t>
        </w:r>
        <w:proofErr w:type="spellEnd"/>
        <w:r w:rsidRPr="00545B25">
          <w:rPr>
            <w:rFonts w:ascii="Times New Roman" w:eastAsia="Times New Roman" w:hAnsi="Times New Roman" w:cs="Times New Roman"/>
            <w:sz w:val="24"/>
            <w:szCs w:val="24"/>
          </w:rPr>
          <w:t xml:space="preserve"> на основании возрастной маркировки (по аналогии с видео- и </w:t>
        </w:r>
        <w:proofErr w:type="spellStart"/>
        <w:r w:rsidRPr="00545B25">
          <w:rPr>
            <w:rFonts w:ascii="Times New Roman" w:eastAsia="Times New Roman" w:hAnsi="Times New Roman" w:cs="Times New Roman"/>
            <w:sz w:val="24"/>
            <w:szCs w:val="24"/>
          </w:rPr>
          <w:t>аудиопродукцией</w:t>
        </w:r>
        <w:proofErr w:type="spellEnd"/>
        <w:r w:rsidRPr="00545B25">
          <w:rPr>
            <w:rFonts w:ascii="Times New Roman" w:eastAsia="Times New Roman" w:hAnsi="Times New Roman" w:cs="Times New Roman"/>
            <w:sz w:val="24"/>
            <w:szCs w:val="24"/>
          </w:rPr>
          <w:t xml:space="preserve"> средств массовой информации). В США и странах Евросоюза разрабатывались проекты возрастной маркировки </w:t>
        </w:r>
        <w:proofErr w:type="spellStart"/>
        <w:r w:rsidRPr="00545B25">
          <w:rPr>
            <w:rFonts w:ascii="Times New Roman" w:eastAsia="Times New Roman" w:hAnsi="Times New Roman" w:cs="Times New Roman"/>
            <w:sz w:val="24"/>
            <w:szCs w:val="24"/>
          </w:rPr>
          <w:t>контента</w:t>
        </w:r>
        <w:proofErr w:type="spellEnd"/>
        <w:r w:rsidRPr="00545B25">
          <w:rPr>
            <w:rFonts w:ascii="Times New Roman" w:eastAsia="Times New Roman" w:hAnsi="Times New Roman" w:cs="Times New Roman"/>
            <w:sz w:val="24"/>
            <w:szCs w:val="24"/>
          </w:rPr>
          <w:t xml:space="preserve"> в Интернет. Однако с развитием Интернета стало очевидно, что маркировка </w:t>
        </w:r>
        <w:proofErr w:type="spellStart"/>
        <w:r w:rsidRPr="00545B25">
          <w:rPr>
            <w:rFonts w:ascii="Times New Roman" w:eastAsia="Times New Roman" w:hAnsi="Times New Roman" w:cs="Times New Roman"/>
            <w:sz w:val="24"/>
            <w:szCs w:val="24"/>
          </w:rPr>
          <w:t>контента</w:t>
        </w:r>
        <w:proofErr w:type="spellEnd"/>
        <w:r w:rsidRPr="00545B25">
          <w:rPr>
            <w:rFonts w:ascii="Times New Roman" w:eastAsia="Times New Roman" w:hAnsi="Times New Roman" w:cs="Times New Roman"/>
            <w:sz w:val="24"/>
            <w:szCs w:val="24"/>
          </w:rPr>
          <w:t xml:space="preserve"> не решает поставленных задач.</w:t>
        </w:r>
      </w:ins>
    </w:p>
    <w:p w:rsidR="00545B25" w:rsidRPr="00545B25" w:rsidRDefault="00545B25" w:rsidP="00545B25">
      <w:pPr>
        <w:spacing w:after="0" w:line="368" w:lineRule="atLeast"/>
        <w:jc w:val="both"/>
        <w:rPr>
          <w:ins w:id="1071" w:author="Unknown"/>
          <w:rFonts w:ascii="Times New Roman" w:eastAsia="Times New Roman" w:hAnsi="Times New Roman" w:cs="Times New Roman"/>
          <w:sz w:val="24"/>
          <w:szCs w:val="24"/>
        </w:rPr>
      </w:pPr>
      <w:bookmarkStart w:id="1072" w:name="100524"/>
      <w:bookmarkEnd w:id="1072"/>
      <w:ins w:id="1073" w:author="Unknown">
        <w:r w:rsidRPr="00545B25">
          <w:rPr>
            <w:rFonts w:ascii="Times New Roman" w:eastAsia="Times New Roman" w:hAnsi="Times New Roman" w:cs="Times New Roman"/>
            <w:sz w:val="24"/>
            <w:szCs w:val="24"/>
          </w:rPr>
          <w:t xml:space="preserve">По результатам специального исследования было указано, что </w:t>
        </w:r>
        <w:proofErr w:type="spellStart"/>
        <w:r w:rsidRPr="00545B25">
          <w:rPr>
            <w:rFonts w:ascii="Times New Roman" w:eastAsia="Times New Roman" w:hAnsi="Times New Roman" w:cs="Times New Roman"/>
            <w:sz w:val="24"/>
            <w:szCs w:val="24"/>
          </w:rPr>
          <w:t>контент</w:t>
        </w:r>
        <w:proofErr w:type="spellEnd"/>
        <w:r w:rsidRPr="00545B25">
          <w:rPr>
            <w:rFonts w:ascii="Times New Roman" w:eastAsia="Times New Roman" w:hAnsi="Times New Roman" w:cs="Times New Roman"/>
            <w:sz w:val="24"/>
            <w:szCs w:val="24"/>
          </w:rPr>
          <w:t xml:space="preserve"> в Интернете, в отличии от других форм </w:t>
        </w:r>
        <w:proofErr w:type="spellStart"/>
        <w:r w:rsidRPr="00545B25">
          <w:rPr>
            <w:rFonts w:ascii="Times New Roman" w:eastAsia="Times New Roman" w:hAnsi="Times New Roman" w:cs="Times New Roman"/>
            <w:sz w:val="24"/>
            <w:szCs w:val="24"/>
          </w:rPr>
          <w:t>контента</w:t>
        </w:r>
        <w:proofErr w:type="spellEnd"/>
        <w:r w:rsidRPr="00545B25">
          <w:rPr>
            <w:rFonts w:ascii="Times New Roman" w:eastAsia="Times New Roman" w:hAnsi="Times New Roman" w:cs="Times New Roman"/>
            <w:sz w:val="24"/>
            <w:szCs w:val="24"/>
          </w:rPr>
          <w:t xml:space="preserve"> (фильмов на CD/DVD, телепередач и видеоигр), распределен в пространстве и во времени и не имеет единого источника. Это делает невозможным внедрение национальной или международной системы маркировки </w:t>
        </w:r>
        <w:proofErr w:type="spellStart"/>
        <w:r w:rsidRPr="00545B25">
          <w:rPr>
            <w:rFonts w:ascii="Times New Roman" w:eastAsia="Times New Roman" w:hAnsi="Times New Roman" w:cs="Times New Roman"/>
            <w:sz w:val="24"/>
            <w:szCs w:val="24"/>
          </w:rPr>
          <w:t>контента</w:t>
        </w:r>
        <w:proofErr w:type="spellEnd"/>
        <w:r w:rsidRPr="00545B25">
          <w:rPr>
            <w:rFonts w:ascii="Times New Roman" w:eastAsia="Times New Roman" w:hAnsi="Times New Roman" w:cs="Times New Roman"/>
            <w:sz w:val="24"/>
            <w:szCs w:val="24"/>
          </w:rPr>
          <w:t>, поскольку сроки внедрения с учетом возможных законодательных и этических проблем делают саму систему классификации неэффективной.</w:t>
        </w:r>
      </w:ins>
    </w:p>
    <w:p w:rsidR="00545B25" w:rsidRPr="00545B25" w:rsidRDefault="00545B25" w:rsidP="00545B25">
      <w:pPr>
        <w:spacing w:after="0" w:line="368" w:lineRule="atLeast"/>
        <w:jc w:val="both"/>
        <w:rPr>
          <w:ins w:id="1074" w:author="Unknown"/>
          <w:rFonts w:ascii="Times New Roman" w:eastAsia="Times New Roman" w:hAnsi="Times New Roman" w:cs="Times New Roman"/>
          <w:sz w:val="24"/>
          <w:szCs w:val="24"/>
        </w:rPr>
      </w:pPr>
      <w:bookmarkStart w:id="1075" w:name="100525"/>
      <w:bookmarkEnd w:id="1075"/>
      <w:ins w:id="1076" w:author="Unknown">
        <w:r w:rsidRPr="00545B25">
          <w:rPr>
            <w:rFonts w:ascii="Times New Roman" w:eastAsia="Times New Roman" w:hAnsi="Times New Roman" w:cs="Times New Roman"/>
            <w:sz w:val="24"/>
            <w:szCs w:val="24"/>
          </w:rPr>
          <w:t>Более того, исследования показали, что в большинстве случаев родители предпочитают сами делать индивидуальный выбор в отношении собственных детей. При этом часто родители не считают маркировку справедливой и подходящей для их ребенка.</w:t>
        </w:r>
      </w:ins>
    </w:p>
    <w:p w:rsidR="00545B25" w:rsidRPr="00545B25" w:rsidRDefault="00545B25" w:rsidP="00545B25">
      <w:pPr>
        <w:spacing w:after="0" w:line="368" w:lineRule="atLeast"/>
        <w:jc w:val="both"/>
        <w:rPr>
          <w:ins w:id="1077" w:author="Unknown"/>
          <w:rFonts w:ascii="Times New Roman" w:eastAsia="Times New Roman" w:hAnsi="Times New Roman" w:cs="Times New Roman"/>
          <w:sz w:val="24"/>
          <w:szCs w:val="24"/>
        </w:rPr>
      </w:pPr>
      <w:bookmarkStart w:id="1078" w:name="100526"/>
      <w:bookmarkEnd w:id="1078"/>
      <w:ins w:id="1079" w:author="Unknown">
        <w:r w:rsidRPr="00545B25">
          <w:rPr>
            <w:rFonts w:ascii="Times New Roman" w:eastAsia="Times New Roman" w:hAnsi="Times New Roman" w:cs="Times New Roman"/>
            <w:sz w:val="24"/>
            <w:szCs w:val="24"/>
          </w:rPr>
          <w:t xml:space="preserve">В результате было принято решение отказаться от маркировки </w:t>
        </w:r>
        <w:proofErr w:type="spellStart"/>
        <w:r w:rsidRPr="00545B25">
          <w:rPr>
            <w:rFonts w:ascii="Times New Roman" w:eastAsia="Times New Roman" w:hAnsi="Times New Roman" w:cs="Times New Roman"/>
            <w:sz w:val="24"/>
            <w:szCs w:val="24"/>
          </w:rPr>
          <w:t>контента</w:t>
        </w:r>
        <w:proofErr w:type="spellEnd"/>
        <w:r w:rsidRPr="00545B25">
          <w:rPr>
            <w:rFonts w:ascii="Times New Roman" w:eastAsia="Times New Roman" w:hAnsi="Times New Roman" w:cs="Times New Roman"/>
            <w:sz w:val="24"/>
            <w:szCs w:val="24"/>
          </w:rPr>
          <w:t xml:space="preserve"> в интернете в странах Евросоюза.</w:t>
        </w:r>
      </w:ins>
    </w:p>
    <w:p w:rsidR="00545B25" w:rsidRPr="00545B25" w:rsidRDefault="00545B25" w:rsidP="00545B25">
      <w:pPr>
        <w:spacing w:after="0" w:line="368" w:lineRule="atLeast"/>
        <w:jc w:val="both"/>
        <w:rPr>
          <w:ins w:id="1080" w:author="Unknown"/>
          <w:rFonts w:ascii="Times New Roman" w:eastAsia="Times New Roman" w:hAnsi="Times New Roman" w:cs="Times New Roman"/>
          <w:sz w:val="24"/>
          <w:szCs w:val="24"/>
        </w:rPr>
      </w:pPr>
      <w:bookmarkStart w:id="1081" w:name="100527"/>
      <w:bookmarkEnd w:id="1081"/>
      <w:ins w:id="1082" w:author="Unknown">
        <w:r w:rsidRPr="00545B25">
          <w:rPr>
            <w:rFonts w:ascii="Times New Roman" w:eastAsia="Times New Roman" w:hAnsi="Times New Roman" w:cs="Times New Roman"/>
            <w:sz w:val="24"/>
            <w:szCs w:val="24"/>
          </w:rPr>
          <w:t>Одной из наиболее эффективных моделей регулирования Интернета, по мнению международного сообщества, является принцип саморегулирования.</w:t>
        </w:r>
      </w:ins>
    </w:p>
    <w:p w:rsidR="00545B25" w:rsidRPr="00545B25" w:rsidRDefault="00545B25" w:rsidP="00545B25">
      <w:pPr>
        <w:spacing w:after="0" w:line="368" w:lineRule="atLeast"/>
        <w:jc w:val="both"/>
        <w:rPr>
          <w:ins w:id="1083" w:author="Unknown"/>
          <w:rFonts w:ascii="Times New Roman" w:eastAsia="Times New Roman" w:hAnsi="Times New Roman" w:cs="Times New Roman"/>
          <w:sz w:val="24"/>
          <w:szCs w:val="24"/>
        </w:rPr>
      </w:pPr>
      <w:bookmarkStart w:id="1084" w:name="100528"/>
      <w:bookmarkEnd w:id="1084"/>
      <w:ins w:id="1085" w:author="Unknown">
        <w:r w:rsidRPr="00545B25">
          <w:rPr>
            <w:rFonts w:ascii="Times New Roman" w:eastAsia="Times New Roman" w:hAnsi="Times New Roman" w:cs="Times New Roman"/>
            <w:sz w:val="24"/>
            <w:szCs w:val="24"/>
          </w:rPr>
          <w:t>В основе принципов лежат три базовых положения:</w:t>
        </w:r>
      </w:ins>
    </w:p>
    <w:p w:rsidR="00545B25" w:rsidRPr="00545B25" w:rsidRDefault="00545B25" w:rsidP="00545B25">
      <w:pPr>
        <w:spacing w:after="0" w:line="368" w:lineRule="atLeast"/>
        <w:jc w:val="both"/>
        <w:rPr>
          <w:ins w:id="1086" w:author="Unknown"/>
          <w:rFonts w:ascii="Times New Roman" w:eastAsia="Times New Roman" w:hAnsi="Times New Roman" w:cs="Times New Roman"/>
          <w:sz w:val="24"/>
          <w:szCs w:val="24"/>
        </w:rPr>
      </w:pPr>
      <w:bookmarkStart w:id="1087" w:name="100529"/>
      <w:bookmarkEnd w:id="1087"/>
      <w:ins w:id="1088" w:author="Unknown">
        <w:r w:rsidRPr="00545B25">
          <w:rPr>
            <w:rFonts w:ascii="Times New Roman" w:eastAsia="Times New Roman" w:hAnsi="Times New Roman" w:cs="Times New Roman"/>
            <w:sz w:val="24"/>
            <w:szCs w:val="24"/>
          </w:rPr>
          <w:lastRenderedPageBreak/>
          <w:t xml:space="preserve">- </w:t>
        </w:r>
        <w:proofErr w:type="spellStart"/>
        <w:r w:rsidRPr="00545B25">
          <w:rPr>
            <w:rFonts w:ascii="Times New Roman" w:eastAsia="Times New Roman" w:hAnsi="Times New Roman" w:cs="Times New Roman"/>
            <w:sz w:val="24"/>
            <w:szCs w:val="24"/>
          </w:rPr>
          <w:t>Интернет-компании</w:t>
        </w:r>
        <w:proofErr w:type="spellEnd"/>
        <w:r w:rsidRPr="00545B25">
          <w:rPr>
            <w:rFonts w:ascii="Times New Roman" w:eastAsia="Times New Roman" w:hAnsi="Times New Roman" w:cs="Times New Roman"/>
            <w:sz w:val="24"/>
            <w:szCs w:val="24"/>
          </w:rPr>
          <w:t xml:space="preserve"> и </w:t>
        </w:r>
        <w:proofErr w:type="spellStart"/>
        <w:r w:rsidRPr="00545B25">
          <w:rPr>
            <w:rFonts w:ascii="Times New Roman" w:eastAsia="Times New Roman" w:hAnsi="Times New Roman" w:cs="Times New Roman"/>
            <w:sz w:val="24"/>
            <w:szCs w:val="24"/>
          </w:rPr>
          <w:t>интернет-платформы</w:t>
        </w:r>
        <w:proofErr w:type="spellEnd"/>
        <w:r w:rsidRPr="00545B25">
          <w:rPr>
            <w:rFonts w:ascii="Times New Roman" w:eastAsia="Times New Roman" w:hAnsi="Times New Roman" w:cs="Times New Roman"/>
            <w:sz w:val="24"/>
            <w:szCs w:val="24"/>
          </w:rPr>
          <w:t xml:space="preserve">, позволяющие размещать пользовательский </w:t>
        </w:r>
        <w:proofErr w:type="spellStart"/>
        <w:r w:rsidRPr="00545B25">
          <w:rPr>
            <w:rFonts w:ascii="Times New Roman" w:eastAsia="Times New Roman" w:hAnsi="Times New Roman" w:cs="Times New Roman"/>
            <w:sz w:val="24"/>
            <w:szCs w:val="24"/>
          </w:rPr>
          <w:t>контент</w:t>
        </w:r>
        <w:proofErr w:type="spellEnd"/>
        <w:r w:rsidRPr="00545B25">
          <w:rPr>
            <w:rFonts w:ascii="Times New Roman" w:eastAsia="Times New Roman" w:hAnsi="Times New Roman" w:cs="Times New Roman"/>
            <w:sz w:val="24"/>
            <w:szCs w:val="24"/>
          </w:rPr>
          <w:t xml:space="preserve"> (социальные </w:t>
        </w:r>
        <w:proofErr w:type="spellStart"/>
        <w:r w:rsidRPr="00545B25">
          <w:rPr>
            <w:rFonts w:ascii="Times New Roman" w:eastAsia="Times New Roman" w:hAnsi="Times New Roman" w:cs="Times New Roman"/>
            <w:sz w:val="24"/>
            <w:szCs w:val="24"/>
          </w:rPr>
          <w:t>медиа</w:t>
        </w:r>
        <w:proofErr w:type="spellEnd"/>
        <w:r w:rsidRPr="00545B25">
          <w:rPr>
            <w:rFonts w:ascii="Times New Roman" w:eastAsia="Times New Roman" w:hAnsi="Times New Roman" w:cs="Times New Roman"/>
            <w:sz w:val="24"/>
            <w:szCs w:val="24"/>
          </w:rPr>
          <w:t xml:space="preserve">), берут на себя обязательства разрабатывать и встраивать настройки безопасности, позволяющие родителям ограничить доступ ребенка к нежелательному </w:t>
        </w:r>
        <w:proofErr w:type="spellStart"/>
        <w:r w:rsidRPr="00545B25">
          <w:rPr>
            <w:rFonts w:ascii="Times New Roman" w:eastAsia="Times New Roman" w:hAnsi="Times New Roman" w:cs="Times New Roman"/>
            <w:sz w:val="24"/>
            <w:szCs w:val="24"/>
          </w:rPr>
          <w:t>контенту</w:t>
        </w:r>
        <w:proofErr w:type="spellEnd"/>
        <w:r w:rsidRPr="00545B25">
          <w:rPr>
            <w:rFonts w:ascii="Times New Roman" w:eastAsia="Times New Roman" w:hAnsi="Times New Roman" w:cs="Times New Roman"/>
            <w:sz w:val="24"/>
            <w:szCs w:val="24"/>
          </w:rPr>
          <w:t xml:space="preserve">. При этом речь идет не о навязанной пользователю </w:t>
        </w:r>
        <w:proofErr w:type="spellStart"/>
        <w:r w:rsidRPr="00545B25">
          <w:rPr>
            <w:rFonts w:ascii="Times New Roman" w:eastAsia="Times New Roman" w:hAnsi="Times New Roman" w:cs="Times New Roman"/>
            <w:sz w:val="24"/>
            <w:szCs w:val="24"/>
          </w:rPr>
          <w:t>контентной</w:t>
        </w:r>
        <w:proofErr w:type="spellEnd"/>
        <w:r w:rsidRPr="00545B25">
          <w:rPr>
            <w:rFonts w:ascii="Times New Roman" w:eastAsia="Times New Roman" w:hAnsi="Times New Roman" w:cs="Times New Roman"/>
            <w:sz w:val="24"/>
            <w:szCs w:val="24"/>
          </w:rPr>
          <w:t xml:space="preserve"> фильтрации на уровне магистрального провайдера, а именно о пользовательских настройках безопасности, которые являются добровольным выбором пользователя и не ограничивают его права на доступ к информации;</w:t>
        </w:r>
      </w:ins>
    </w:p>
    <w:p w:rsidR="00545B25" w:rsidRPr="00545B25" w:rsidRDefault="00545B25" w:rsidP="00545B25">
      <w:pPr>
        <w:spacing w:after="0" w:line="368" w:lineRule="atLeast"/>
        <w:jc w:val="both"/>
        <w:rPr>
          <w:ins w:id="1089" w:author="Unknown"/>
          <w:rFonts w:ascii="Times New Roman" w:eastAsia="Times New Roman" w:hAnsi="Times New Roman" w:cs="Times New Roman"/>
          <w:sz w:val="24"/>
          <w:szCs w:val="24"/>
        </w:rPr>
      </w:pPr>
      <w:bookmarkStart w:id="1090" w:name="100530"/>
      <w:bookmarkEnd w:id="1090"/>
      <w:ins w:id="1091" w:author="Unknown">
        <w:r w:rsidRPr="00545B25">
          <w:rPr>
            <w:rFonts w:ascii="Times New Roman" w:eastAsia="Times New Roman" w:hAnsi="Times New Roman" w:cs="Times New Roman"/>
            <w:sz w:val="24"/>
            <w:szCs w:val="24"/>
          </w:rPr>
          <w:t xml:space="preserve">- </w:t>
        </w:r>
        <w:proofErr w:type="spellStart"/>
        <w:r w:rsidRPr="00545B25">
          <w:rPr>
            <w:rFonts w:ascii="Times New Roman" w:eastAsia="Times New Roman" w:hAnsi="Times New Roman" w:cs="Times New Roman"/>
            <w:sz w:val="24"/>
            <w:szCs w:val="24"/>
          </w:rPr>
          <w:t>Интернет-компании</w:t>
        </w:r>
        <w:proofErr w:type="spellEnd"/>
        <w:r w:rsidRPr="00545B25">
          <w:rPr>
            <w:rFonts w:ascii="Times New Roman" w:eastAsia="Times New Roman" w:hAnsi="Times New Roman" w:cs="Times New Roman"/>
            <w:sz w:val="24"/>
            <w:szCs w:val="24"/>
          </w:rPr>
          <w:t xml:space="preserve"> предоставляют пользователям возможность сообщить о неприемлемом </w:t>
        </w:r>
        <w:proofErr w:type="spellStart"/>
        <w:r w:rsidRPr="00545B25">
          <w:rPr>
            <w:rFonts w:ascii="Times New Roman" w:eastAsia="Times New Roman" w:hAnsi="Times New Roman" w:cs="Times New Roman"/>
            <w:sz w:val="24"/>
            <w:szCs w:val="24"/>
          </w:rPr>
          <w:t>контенте</w:t>
        </w:r>
        <w:proofErr w:type="spellEnd"/>
        <w:r w:rsidRPr="00545B25">
          <w:rPr>
            <w:rFonts w:ascii="Times New Roman" w:eastAsia="Times New Roman" w:hAnsi="Times New Roman" w:cs="Times New Roman"/>
            <w:sz w:val="24"/>
            <w:szCs w:val="24"/>
          </w:rPr>
          <w:t xml:space="preserve"> и реагируют на жалобы пользователей;</w:t>
        </w:r>
      </w:ins>
    </w:p>
    <w:p w:rsidR="00545B25" w:rsidRPr="00545B25" w:rsidRDefault="00545B25" w:rsidP="00545B25">
      <w:pPr>
        <w:spacing w:after="0" w:line="368" w:lineRule="atLeast"/>
        <w:jc w:val="both"/>
        <w:rPr>
          <w:ins w:id="1092" w:author="Unknown"/>
          <w:rFonts w:ascii="Times New Roman" w:eastAsia="Times New Roman" w:hAnsi="Times New Roman" w:cs="Times New Roman"/>
          <w:sz w:val="24"/>
          <w:szCs w:val="24"/>
        </w:rPr>
      </w:pPr>
      <w:bookmarkStart w:id="1093" w:name="100531"/>
      <w:bookmarkEnd w:id="1093"/>
      <w:ins w:id="1094" w:author="Unknown">
        <w:r w:rsidRPr="00545B25">
          <w:rPr>
            <w:rFonts w:ascii="Times New Roman" w:eastAsia="Times New Roman" w:hAnsi="Times New Roman" w:cs="Times New Roman"/>
            <w:sz w:val="24"/>
            <w:szCs w:val="24"/>
          </w:rPr>
          <w:t xml:space="preserve">- Настоящий механизм уведомления </w:t>
        </w:r>
        <w:proofErr w:type="spellStart"/>
        <w:r w:rsidRPr="00545B25">
          <w:rPr>
            <w:rFonts w:ascii="Times New Roman" w:eastAsia="Times New Roman" w:hAnsi="Times New Roman" w:cs="Times New Roman"/>
            <w:sz w:val="24"/>
            <w:szCs w:val="24"/>
          </w:rPr>
          <w:t>интернет-платформы</w:t>
        </w:r>
        <w:proofErr w:type="spellEnd"/>
        <w:r w:rsidRPr="00545B25">
          <w:rPr>
            <w:rFonts w:ascii="Times New Roman" w:eastAsia="Times New Roman" w:hAnsi="Times New Roman" w:cs="Times New Roman"/>
            <w:sz w:val="24"/>
            <w:szCs w:val="24"/>
          </w:rPr>
          <w:t xml:space="preserve"> пользователем основывается на четких и прозрачных правилах и политиках размещения пользовательского </w:t>
        </w:r>
        <w:proofErr w:type="spellStart"/>
        <w:r w:rsidRPr="00545B25">
          <w:rPr>
            <w:rFonts w:ascii="Times New Roman" w:eastAsia="Times New Roman" w:hAnsi="Times New Roman" w:cs="Times New Roman"/>
            <w:sz w:val="24"/>
            <w:szCs w:val="24"/>
          </w:rPr>
          <w:t>контента</w:t>
        </w:r>
        <w:proofErr w:type="spellEnd"/>
        <w:r w:rsidRPr="00545B25">
          <w:rPr>
            <w:rFonts w:ascii="Times New Roman" w:eastAsia="Times New Roman" w:hAnsi="Times New Roman" w:cs="Times New Roman"/>
            <w:sz w:val="24"/>
            <w:szCs w:val="24"/>
          </w:rPr>
          <w:t xml:space="preserve">, его удаления и ограничения доступа к нему, которые разрабатываются и публикуются </w:t>
        </w:r>
        <w:proofErr w:type="spellStart"/>
        <w:r w:rsidRPr="00545B25">
          <w:rPr>
            <w:rFonts w:ascii="Times New Roman" w:eastAsia="Times New Roman" w:hAnsi="Times New Roman" w:cs="Times New Roman"/>
            <w:sz w:val="24"/>
            <w:szCs w:val="24"/>
          </w:rPr>
          <w:t>интернет-компаниями</w:t>
        </w:r>
        <w:proofErr w:type="spellEnd"/>
        <w:r w:rsidRPr="00545B25">
          <w:rPr>
            <w:rFonts w:ascii="Times New Roman" w:eastAsia="Times New Roman" w:hAnsi="Times New Roman" w:cs="Times New Roman"/>
            <w:sz w:val="24"/>
            <w:szCs w:val="24"/>
          </w:rPr>
          <w:t>.</w:t>
        </w:r>
      </w:ins>
    </w:p>
    <w:p w:rsidR="00545B25" w:rsidRPr="00545B25" w:rsidRDefault="00545B25" w:rsidP="00545B25">
      <w:pPr>
        <w:spacing w:after="0" w:line="368" w:lineRule="atLeast"/>
        <w:jc w:val="both"/>
        <w:rPr>
          <w:ins w:id="1095" w:author="Unknown"/>
          <w:rFonts w:ascii="Times New Roman" w:eastAsia="Times New Roman" w:hAnsi="Times New Roman" w:cs="Times New Roman"/>
          <w:sz w:val="24"/>
          <w:szCs w:val="24"/>
        </w:rPr>
      </w:pPr>
      <w:bookmarkStart w:id="1096" w:name="100532"/>
      <w:bookmarkEnd w:id="1096"/>
      <w:ins w:id="1097" w:author="Unknown">
        <w:r w:rsidRPr="00545B25">
          <w:rPr>
            <w:rFonts w:ascii="Times New Roman" w:eastAsia="Times New Roman" w:hAnsi="Times New Roman" w:cs="Times New Roman"/>
            <w:sz w:val="24"/>
            <w:szCs w:val="24"/>
          </w:rPr>
          <w:t>Примерами реализации саморегулирования являются специальные безопасные режимы работы поисковых систем (</w:t>
        </w:r>
        <w:proofErr w:type="spellStart"/>
        <w:r w:rsidRPr="00545B25">
          <w:rPr>
            <w:rFonts w:ascii="Times New Roman" w:eastAsia="Times New Roman" w:hAnsi="Times New Roman" w:cs="Times New Roman"/>
            <w:sz w:val="24"/>
            <w:szCs w:val="24"/>
          </w:rPr>
          <w:t>google</w:t>
        </w:r>
        <w:proofErr w:type="spellEnd"/>
        <w:r w:rsidRPr="00545B25">
          <w:rPr>
            <w:rFonts w:ascii="Times New Roman" w:eastAsia="Times New Roman" w:hAnsi="Times New Roman" w:cs="Times New Roman"/>
            <w:sz w:val="24"/>
            <w:szCs w:val="24"/>
          </w:rPr>
          <w:t xml:space="preserve">), систем </w:t>
        </w:r>
        <w:proofErr w:type="spellStart"/>
        <w:r w:rsidRPr="00545B25">
          <w:rPr>
            <w:rFonts w:ascii="Times New Roman" w:eastAsia="Times New Roman" w:hAnsi="Times New Roman" w:cs="Times New Roman"/>
            <w:sz w:val="24"/>
            <w:szCs w:val="24"/>
          </w:rPr>
          <w:t>хостинга</w:t>
        </w:r>
        <w:proofErr w:type="spellEnd"/>
        <w:r w:rsidRPr="00545B25">
          <w:rPr>
            <w:rFonts w:ascii="Times New Roman" w:eastAsia="Times New Roman" w:hAnsi="Times New Roman" w:cs="Times New Roman"/>
            <w:sz w:val="24"/>
            <w:szCs w:val="24"/>
          </w:rPr>
          <w:t xml:space="preserve"> пользовательского </w:t>
        </w:r>
        <w:proofErr w:type="spellStart"/>
        <w:r w:rsidRPr="00545B25">
          <w:rPr>
            <w:rFonts w:ascii="Times New Roman" w:eastAsia="Times New Roman" w:hAnsi="Times New Roman" w:cs="Times New Roman"/>
            <w:sz w:val="24"/>
            <w:szCs w:val="24"/>
          </w:rPr>
          <w:t>контента</w:t>
        </w:r>
        <w:proofErr w:type="spellEnd"/>
        <w:r w:rsidRPr="00545B25">
          <w:rPr>
            <w:rFonts w:ascii="Times New Roman" w:eastAsia="Times New Roman" w:hAnsi="Times New Roman" w:cs="Times New Roman"/>
            <w:sz w:val="24"/>
            <w:szCs w:val="24"/>
          </w:rPr>
          <w:t xml:space="preserve"> (</w:t>
        </w:r>
        <w:proofErr w:type="spellStart"/>
        <w:r w:rsidRPr="00545B25">
          <w:rPr>
            <w:rFonts w:ascii="Times New Roman" w:eastAsia="Times New Roman" w:hAnsi="Times New Roman" w:cs="Times New Roman"/>
            <w:sz w:val="24"/>
            <w:szCs w:val="24"/>
          </w:rPr>
          <w:t>youtube</w:t>
        </w:r>
        <w:proofErr w:type="spellEnd"/>
        <w:r w:rsidRPr="00545B25">
          <w:rPr>
            <w:rFonts w:ascii="Times New Roman" w:eastAsia="Times New Roman" w:hAnsi="Times New Roman" w:cs="Times New Roman"/>
            <w:sz w:val="24"/>
            <w:szCs w:val="24"/>
          </w:rPr>
          <w:t>).</w:t>
        </w:r>
      </w:ins>
    </w:p>
    <w:p w:rsidR="00545B25" w:rsidRPr="00545B25" w:rsidRDefault="00545B25" w:rsidP="00545B25">
      <w:pPr>
        <w:spacing w:after="0" w:line="368" w:lineRule="atLeast"/>
        <w:jc w:val="both"/>
        <w:rPr>
          <w:ins w:id="1098" w:author="Unknown"/>
          <w:rFonts w:ascii="Times New Roman" w:eastAsia="Times New Roman" w:hAnsi="Times New Roman" w:cs="Times New Roman"/>
          <w:sz w:val="24"/>
          <w:szCs w:val="24"/>
        </w:rPr>
      </w:pPr>
      <w:bookmarkStart w:id="1099" w:name="100533"/>
      <w:bookmarkEnd w:id="1099"/>
      <w:ins w:id="1100" w:author="Unknown">
        <w:r w:rsidRPr="00545B25">
          <w:rPr>
            <w:rFonts w:ascii="Times New Roman" w:eastAsia="Times New Roman" w:hAnsi="Times New Roman" w:cs="Times New Roman"/>
            <w:sz w:val="24"/>
            <w:szCs w:val="24"/>
          </w:rPr>
          <w:t xml:space="preserve">Наиболее распространенным в мире инструментом сбора информации о нелегальном </w:t>
        </w:r>
        <w:proofErr w:type="spellStart"/>
        <w:r w:rsidRPr="00545B25">
          <w:rPr>
            <w:rFonts w:ascii="Times New Roman" w:eastAsia="Times New Roman" w:hAnsi="Times New Roman" w:cs="Times New Roman"/>
            <w:sz w:val="24"/>
            <w:szCs w:val="24"/>
          </w:rPr>
          <w:t>контенте</w:t>
        </w:r>
        <w:proofErr w:type="spellEnd"/>
        <w:r w:rsidRPr="00545B25">
          <w:rPr>
            <w:rFonts w:ascii="Times New Roman" w:eastAsia="Times New Roman" w:hAnsi="Times New Roman" w:cs="Times New Roman"/>
            <w:sz w:val="24"/>
            <w:szCs w:val="24"/>
          </w:rPr>
          <w:t xml:space="preserve"> в Интернет является организация "горячих линий" с пользователями. Работа "горячих линий" осуществляется в сотрудничестве с правоохранительными и иными государственными органами, операторами систем технического ограничения доступа к информации, общественными и образовательными организациями, экспертами.</w:t>
        </w:r>
      </w:ins>
    </w:p>
    <w:p w:rsidR="00545B25" w:rsidRPr="00545B25" w:rsidRDefault="00545B25" w:rsidP="00545B25">
      <w:pPr>
        <w:spacing w:after="0" w:line="368" w:lineRule="atLeast"/>
        <w:jc w:val="both"/>
        <w:rPr>
          <w:ins w:id="1101" w:author="Unknown"/>
          <w:rFonts w:ascii="Times New Roman" w:eastAsia="Times New Roman" w:hAnsi="Times New Roman" w:cs="Times New Roman"/>
          <w:sz w:val="24"/>
          <w:szCs w:val="24"/>
        </w:rPr>
      </w:pPr>
      <w:bookmarkStart w:id="1102" w:name="100534"/>
      <w:bookmarkEnd w:id="1102"/>
      <w:ins w:id="1103" w:author="Unknown">
        <w:r w:rsidRPr="00545B25">
          <w:rPr>
            <w:rFonts w:ascii="Times New Roman" w:eastAsia="Times New Roman" w:hAnsi="Times New Roman" w:cs="Times New Roman"/>
            <w:sz w:val="24"/>
            <w:szCs w:val="24"/>
          </w:rPr>
          <w:t xml:space="preserve">"Горячие линии" работают, как правило, в рамках страны пребывания. В рамках Евросоюза успешно реализуется механизм борьбы с противозаконным </w:t>
        </w:r>
        <w:proofErr w:type="spellStart"/>
        <w:r w:rsidRPr="00545B25">
          <w:rPr>
            <w:rFonts w:ascii="Times New Roman" w:eastAsia="Times New Roman" w:hAnsi="Times New Roman" w:cs="Times New Roman"/>
            <w:sz w:val="24"/>
            <w:szCs w:val="24"/>
          </w:rPr>
          <w:t>контентом</w:t>
        </w:r>
        <w:proofErr w:type="spellEnd"/>
        <w:r w:rsidRPr="00545B25">
          <w:rPr>
            <w:rFonts w:ascii="Times New Roman" w:eastAsia="Times New Roman" w:hAnsi="Times New Roman" w:cs="Times New Roman"/>
            <w:sz w:val="24"/>
            <w:szCs w:val="24"/>
          </w:rPr>
          <w:t xml:space="preserve">, размещенным вне страны обнаружения. Собранная информация передается в страну размещения </w:t>
        </w:r>
        <w:proofErr w:type="spellStart"/>
        <w:r w:rsidRPr="00545B25">
          <w:rPr>
            <w:rFonts w:ascii="Times New Roman" w:eastAsia="Times New Roman" w:hAnsi="Times New Roman" w:cs="Times New Roman"/>
            <w:sz w:val="24"/>
            <w:szCs w:val="24"/>
          </w:rPr>
          <w:t>контента</w:t>
        </w:r>
        <w:proofErr w:type="spellEnd"/>
        <w:r w:rsidRPr="00545B25">
          <w:rPr>
            <w:rFonts w:ascii="Times New Roman" w:eastAsia="Times New Roman" w:hAnsi="Times New Roman" w:cs="Times New Roman"/>
            <w:sz w:val="24"/>
            <w:szCs w:val="24"/>
          </w:rPr>
          <w:t xml:space="preserve"> по линии общественных организаций, поддерживающих "горячие линии". Такие организации объединены в единую сеть INHOPE, а операторы национальных "горячих линий" являются национальными узлами этой сети. "Сигнал" передается в страну размещения противозаконного Интернет-ресурса на национальный узел, который направляет информацию правоохранительным или иным уполномоченным органам своей страны.</w:t>
        </w:r>
      </w:ins>
    </w:p>
    <w:p w:rsidR="00545B25" w:rsidRPr="00545B25" w:rsidRDefault="00545B25" w:rsidP="00545B25">
      <w:pPr>
        <w:spacing w:after="0" w:line="368" w:lineRule="atLeast"/>
        <w:jc w:val="both"/>
        <w:rPr>
          <w:ins w:id="1104" w:author="Unknown"/>
          <w:rFonts w:ascii="Times New Roman" w:eastAsia="Times New Roman" w:hAnsi="Times New Roman" w:cs="Times New Roman"/>
          <w:sz w:val="24"/>
          <w:szCs w:val="24"/>
        </w:rPr>
      </w:pPr>
      <w:bookmarkStart w:id="1105" w:name="100535"/>
      <w:bookmarkEnd w:id="1105"/>
      <w:ins w:id="1106" w:author="Unknown">
        <w:r w:rsidRPr="00545B25">
          <w:rPr>
            <w:rFonts w:ascii="Times New Roman" w:eastAsia="Times New Roman" w:hAnsi="Times New Roman" w:cs="Times New Roman"/>
            <w:sz w:val="24"/>
            <w:szCs w:val="24"/>
          </w:rPr>
          <w:t>Как показала практика INHOPE такой обмен информацией намного эффективнее и реализуется быстрее прямого полицейского взаимодействия.</w:t>
        </w:r>
      </w:ins>
    </w:p>
    <w:p w:rsidR="00545B25" w:rsidRPr="00545B25" w:rsidRDefault="00545B25" w:rsidP="00545B25">
      <w:pPr>
        <w:spacing w:after="0" w:line="368" w:lineRule="atLeast"/>
        <w:jc w:val="both"/>
        <w:rPr>
          <w:ins w:id="1107" w:author="Unknown"/>
          <w:rFonts w:ascii="Times New Roman" w:eastAsia="Times New Roman" w:hAnsi="Times New Roman" w:cs="Times New Roman"/>
          <w:sz w:val="24"/>
          <w:szCs w:val="24"/>
        </w:rPr>
      </w:pPr>
      <w:bookmarkStart w:id="1108" w:name="100536"/>
      <w:bookmarkEnd w:id="1108"/>
      <w:ins w:id="1109" w:author="Unknown">
        <w:r w:rsidRPr="00545B25">
          <w:rPr>
            <w:rFonts w:ascii="Times New Roman" w:eastAsia="Times New Roman" w:hAnsi="Times New Roman" w:cs="Times New Roman"/>
            <w:sz w:val="24"/>
            <w:szCs w:val="24"/>
          </w:rPr>
          <w:t xml:space="preserve">Представляется целесообразным Оператору Реестра НСОР обеспечить взаимодействие со специализированными организациями, осуществляющими свою деятельность в сфере выявления противоправного и не соответствующего целям образования </w:t>
        </w:r>
        <w:proofErr w:type="spellStart"/>
        <w:r w:rsidRPr="00545B25">
          <w:rPr>
            <w:rFonts w:ascii="Times New Roman" w:eastAsia="Times New Roman" w:hAnsi="Times New Roman" w:cs="Times New Roman"/>
            <w:sz w:val="24"/>
            <w:szCs w:val="24"/>
          </w:rPr>
          <w:t>контента</w:t>
        </w:r>
        <w:proofErr w:type="spellEnd"/>
        <w:r w:rsidRPr="00545B25">
          <w:rPr>
            <w:rFonts w:ascii="Times New Roman" w:eastAsia="Times New Roman" w:hAnsi="Times New Roman" w:cs="Times New Roman"/>
            <w:sz w:val="24"/>
            <w:szCs w:val="24"/>
          </w:rPr>
          <w:t>. Взаимодействие должно носить технический характер обмена базами данных.</w:t>
        </w:r>
      </w:ins>
    </w:p>
    <w:p w:rsidR="00545B25" w:rsidRPr="00545B25" w:rsidRDefault="00545B25" w:rsidP="00545B25">
      <w:pPr>
        <w:spacing w:after="0" w:line="368" w:lineRule="atLeast"/>
        <w:jc w:val="both"/>
        <w:rPr>
          <w:ins w:id="1110" w:author="Unknown"/>
          <w:rFonts w:ascii="Times New Roman" w:eastAsia="Times New Roman" w:hAnsi="Times New Roman" w:cs="Times New Roman"/>
          <w:sz w:val="24"/>
          <w:szCs w:val="24"/>
        </w:rPr>
      </w:pPr>
      <w:bookmarkStart w:id="1111" w:name="100537"/>
      <w:bookmarkEnd w:id="1111"/>
      <w:ins w:id="1112" w:author="Unknown">
        <w:r w:rsidRPr="00545B25">
          <w:rPr>
            <w:rFonts w:ascii="Times New Roman" w:eastAsia="Times New Roman" w:hAnsi="Times New Roman" w:cs="Times New Roman"/>
            <w:sz w:val="24"/>
            <w:szCs w:val="24"/>
          </w:rPr>
          <w:t>3.10. Общественный контроль</w:t>
        </w:r>
      </w:ins>
    </w:p>
    <w:p w:rsidR="00545B25" w:rsidRPr="00545B25" w:rsidRDefault="00545B25" w:rsidP="00545B25">
      <w:pPr>
        <w:spacing w:after="0" w:line="368" w:lineRule="atLeast"/>
        <w:jc w:val="both"/>
        <w:rPr>
          <w:ins w:id="1113" w:author="Unknown"/>
          <w:rFonts w:ascii="Times New Roman" w:eastAsia="Times New Roman" w:hAnsi="Times New Roman" w:cs="Times New Roman"/>
          <w:sz w:val="24"/>
          <w:szCs w:val="24"/>
        </w:rPr>
      </w:pPr>
      <w:bookmarkStart w:id="1114" w:name="100538"/>
      <w:bookmarkEnd w:id="1114"/>
      <w:ins w:id="1115" w:author="Unknown">
        <w:r w:rsidRPr="00545B25">
          <w:rPr>
            <w:rFonts w:ascii="Times New Roman" w:eastAsia="Times New Roman" w:hAnsi="Times New Roman" w:cs="Times New Roman"/>
            <w:sz w:val="24"/>
            <w:szCs w:val="24"/>
          </w:rPr>
          <w:t xml:space="preserve">Общественные организации принимают непосредственное участие в процессах борьбы с нежелательным </w:t>
        </w:r>
        <w:proofErr w:type="spellStart"/>
        <w:r w:rsidRPr="00545B25">
          <w:rPr>
            <w:rFonts w:ascii="Times New Roman" w:eastAsia="Times New Roman" w:hAnsi="Times New Roman" w:cs="Times New Roman"/>
            <w:sz w:val="24"/>
            <w:szCs w:val="24"/>
          </w:rPr>
          <w:t>контентом</w:t>
        </w:r>
        <w:proofErr w:type="spellEnd"/>
        <w:r w:rsidRPr="00545B25">
          <w:rPr>
            <w:rFonts w:ascii="Times New Roman" w:eastAsia="Times New Roman" w:hAnsi="Times New Roman" w:cs="Times New Roman"/>
            <w:sz w:val="24"/>
            <w:szCs w:val="24"/>
          </w:rPr>
          <w:t xml:space="preserve"> в большинстве западных стран. Общественным организациям делегируется самый широкий спектр функций, от сбора информации о противоправных </w:t>
        </w:r>
        <w:r w:rsidRPr="00545B25">
          <w:rPr>
            <w:rFonts w:ascii="Times New Roman" w:eastAsia="Times New Roman" w:hAnsi="Times New Roman" w:cs="Times New Roman"/>
            <w:sz w:val="24"/>
            <w:szCs w:val="24"/>
          </w:rPr>
          <w:lastRenderedPageBreak/>
          <w:t>Интернет-ресурсах и классификации Интернет-ресурсов, до контроля процессов ограничения доступа и даже непосредственно до физического управления ограничением доступа к Интернет-ресурсам.</w:t>
        </w:r>
      </w:ins>
    </w:p>
    <w:p w:rsidR="00545B25" w:rsidRPr="00545B25" w:rsidRDefault="00545B25" w:rsidP="00545B25">
      <w:pPr>
        <w:spacing w:after="0" w:line="368" w:lineRule="atLeast"/>
        <w:jc w:val="both"/>
        <w:rPr>
          <w:ins w:id="1116" w:author="Unknown"/>
          <w:rFonts w:ascii="Times New Roman" w:eastAsia="Times New Roman" w:hAnsi="Times New Roman" w:cs="Times New Roman"/>
          <w:sz w:val="24"/>
          <w:szCs w:val="24"/>
        </w:rPr>
      </w:pPr>
      <w:bookmarkStart w:id="1117" w:name="100539"/>
      <w:bookmarkEnd w:id="1117"/>
      <w:ins w:id="1118" w:author="Unknown">
        <w:r w:rsidRPr="00545B25">
          <w:rPr>
            <w:rFonts w:ascii="Times New Roman" w:eastAsia="Times New Roman" w:hAnsi="Times New Roman" w:cs="Times New Roman"/>
            <w:sz w:val="24"/>
            <w:szCs w:val="24"/>
          </w:rPr>
          <w:t>В РФ на настоящий момент нет широкой практики привлечения общественных организаций к данным вопросам. Хотя закон предусматривает привлечение для управления Единым реестром сторонней организации, на данный момент эта функция выполняется надзорным органом.</w:t>
        </w:r>
      </w:ins>
    </w:p>
    <w:p w:rsidR="00545B25" w:rsidRPr="00545B25" w:rsidRDefault="00545B25" w:rsidP="00545B25">
      <w:pPr>
        <w:spacing w:after="0" w:line="368" w:lineRule="atLeast"/>
        <w:jc w:val="both"/>
        <w:rPr>
          <w:ins w:id="1119" w:author="Unknown"/>
          <w:rFonts w:ascii="Times New Roman" w:eastAsia="Times New Roman" w:hAnsi="Times New Roman" w:cs="Times New Roman"/>
          <w:sz w:val="24"/>
          <w:szCs w:val="24"/>
        </w:rPr>
      </w:pPr>
      <w:bookmarkStart w:id="1120" w:name="100540"/>
      <w:bookmarkEnd w:id="1120"/>
      <w:ins w:id="1121" w:author="Unknown">
        <w:r w:rsidRPr="00545B25">
          <w:rPr>
            <w:rFonts w:ascii="Times New Roman" w:eastAsia="Times New Roman" w:hAnsi="Times New Roman" w:cs="Times New Roman"/>
            <w:sz w:val="24"/>
            <w:szCs w:val="24"/>
          </w:rPr>
          <w:t>Решение должно предусматривать возможность привлечения общественности как с целью непосредственного исполнения отдельных функций, так и с целью контроля процессов.</w:t>
        </w:r>
      </w:ins>
    </w:p>
    <w:p w:rsidR="00545B25" w:rsidRPr="00545B25" w:rsidRDefault="00545B25" w:rsidP="00545B25">
      <w:pPr>
        <w:spacing w:after="0" w:line="368" w:lineRule="atLeast"/>
        <w:jc w:val="both"/>
        <w:rPr>
          <w:ins w:id="1122" w:author="Unknown"/>
          <w:rFonts w:ascii="Times New Roman" w:eastAsia="Times New Roman" w:hAnsi="Times New Roman" w:cs="Times New Roman"/>
          <w:sz w:val="24"/>
          <w:szCs w:val="24"/>
        </w:rPr>
      </w:pPr>
      <w:bookmarkStart w:id="1123" w:name="100541"/>
      <w:bookmarkEnd w:id="1123"/>
      <w:ins w:id="1124" w:author="Unknown">
        <w:r w:rsidRPr="00545B25">
          <w:rPr>
            <w:rFonts w:ascii="Times New Roman" w:eastAsia="Times New Roman" w:hAnsi="Times New Roman" w:cs="Times New Roman"/>
            <w:sz w:val="24"/>
            <w:szCs w:val="24"/>
          </w:rPr>
          <w:t>3.11. Схема существующей системы ограничения доступа к информации в интернет в Российской Федерации</w:t>
        </w:r>
      </w:ins>
    </w:p>
    <w:p w:rsidR="00545B25" w:rsidRPr="00545B25" w:rsidRDefault="00545B25" w:rsidP="00545B25">
      <w:pPr>
        <w:spacing w:after="0" w:line="368" w:lineRule="atLeast"/>
        <w:jc w:val="both"/>
        <w:rPr>
          <w:ins w:id="1125" w:author="Unknown"/>
          <w:rFonts w:ascii="Times New Roman" w:eastAsia="Times New Roman" w:hAnsi="Times New Roman" w:cs="Times New Roman"/>
          <w:sz w:val="24"/>
          <w:szCs w:val="24"/>
        </w:rPr>
      </w:pPr>
      <w:bookmarkStart w:id="1126" w:name="100542"/>
      <w:bookmarkEnd w:id="1126"/>
      <w:ins w:id="1127" w:author="Unknown">
        <w:r w:rsidRPr="00545B25">
          <w:rPr>
            <w:rFonts w:ascii="Times New Roman" w:eastAsia="Times New Roman" w:hAnsi="Times New Roman" w:cs="Times New Roman"/>
            <w:sz w:val="24"/>
            <w:szCs w:val="24"/>
          </w:rPr>
          <w:t xml:space="preserve">На диаграмме представлена существующая схема организации ограничения доступа к информации в Российской Федерации на основе принципов, изложенных в </w:t>
        </w:r>
        <w:r w:rsidRPr="00545B25">
          <w:rPr>
            <w:rFonts w:ascii="Times New Roman" w:eastAsia="Times New Roman" w:hAnsi="Times New Roman" w:cs="Times New Roman"/>
            <w:sz w:val="24"/>
            <w:szCs w:val="24"/>
          </w:rPr>
          <w:fldChar w:fldCharType="begin"/>
        </w:r>
        <w:r w:rsidRPr="00545B25">
          <w:rPr>
            <w:rFonts w:ascii="Times New Roman" w:eastAsia="Times New Roman" w:hAnsi="Times New Roman" w:cs="Times New Roman"/>
            <w:sz w:val="24"/>
            <w:szCs w:val="24"/>
          </w:rPr>
          <w:instrText xml:space="preserve"> HYPERLINK "http://legalacts.ru/doc/pismo-minobrnauki-rossii-ot-28042014-n-dl-11503/" \l "100204" </w:instrText>
        </w:r>
        <w:r w:rsidRPr="00545B25">
          <w:rPr>
            <w:rFonts w:ascii="Times New Roman" w:eastAsia="Times New Roman" w:hAnsi="Times New Roman" w:cs="Times New Roman"/>
            <w:sz w:val="24"/>
            <w:szCs w:val="24"/>
          </w:rPr>
          <w:fldChar w:fldCharType="separate"/>
        </w:r>
        <w:r w:rsidRPr="00545B25">
          <w:rPr>
            <w:rFonts w:ascii="Times New Roman" w:eastAsia="Times New Roman" w:hAnsi="Times New Roman" w:cs="Times New Roman"/>
            <w:color w:val="005EA5"/>
            <w:sz w:val="24"/>
            <w:szCs w:val="24"/>
            <w:u w:val="single"/>
          </w:rPr>
          <w:t>разделе</w:t>
        </w:r>
        <w:r w:rsidRPr="00545B25">
          <w:rPr>
            <w:rFonts w:ascii="Times New Roman" w:eastAsia="Times New Roman" w:hAnsi="Times New Roman" w:cs="Times New Roman"/>
            <w:sz w:val="24"/>
            <w:szCs w:val="24"/>
          </w:rPr>
          <w:fldChar w:fldCharType="end"/>
        </w:r>
        <w:r w:rsidRPr="00545B25">
          <w:rPr>
            <w:rFonts w:ascii="Times New Roman" w:eastAsia="Times New Roman" w:hAnsi="Times New Roman" w:cs="Times New Roman"/>
            <w:sz w:val="24"/>
            <w:szCs w:val="24"/>
          </w:rPr>
          <w:t xml:space="preserve"> выше. Государственным надзорным органом является </w:t>
        </w:r>
        <w:proofErr w:type="spellStart"/>
        <w:r w:rsidRPr="00545B25">
          <w:rPr>
            <w:rFonts w:ascii="Times New Roman" w:eastAsia="Times New Roman" w:hAnsi="Times New Roman" w:cs="Times New Roman"/>
            <w:sz w:val="24"/>
            <w:szCs w:val="24"/>
          </w:rPr>
          <w:t>Роскомнадзор</w:t>
        </w:r>
        <w:proofErr w:type="spellEnd"/>
        <w:r w:rsidRPr="00545B25">
          <w:rPr>
            <w:rFonts w:ascii="Times New Roman" w:eastAsia="Times New Roman" w:hAnsi="Times New Roman" w:cs="Times New Roman"/>
            <w:sz w:val="24"/>
            <w:szCs w:val="24"/>
          </w:rPr>
          <w:t>:</w:t>
        </w:r>
      </w:ins>
    </w:p>
    <w:p w:rsidR="00545B25" w:rsidRPr="00545B25" w:rsidRDefault="00545B25" w:rsidP="00545B25">
      <w:pPr>
        <w:spacing w:after="0" w:line="368" w:lineRule="atLeast"/>
        <w:jc w:val="both"/>
        <w:rPr>
          <w:ins w:id="1128" w:author="Unknown"/>
          <w:rFonts w:ascii="Times New Roman" w:eastAsia="Times New Roman" w:hAnsi="Times New Roman" w:cs="Times New Roman"/>
          <w:sz w:val="24"/>
          <w:szCs w:val="24"/>
        </w:rPr>
      </w:pPr>
      <w:bookmarkStart w:id="1129" w:name="100543"/>
      <w:bookmarkEnd w:id="1129"/>
      <w:ins w:id="1130" w:author="Unknown">
        <w:r w:rsidRPr="00545B25">
          <w:rPr>
            <w:rFonts w:ascii="Times New Roman" w:eastAsia="Times New Roman" w:hAnsi="Times New Roman" w:cs="Times New Roman"/>
            <w:sz w:val="24"/>
            <w:szCs w:val="24"/>
          </w:rPr>
          <w:t>Рисунок N 2. Существующая в РФ схема организации ограничения доступа к запрещенной информации в Интернет</w:t>
        </w:r>
      </w:ins>
    </w:p>
    <w:p w:rsidR="00545B25" w:rsidRPr="00545B25" w:rsidRDefault="00545B25" w:rsidP="00545B25">
      <w:pPr>
        <w:spacing w:after="0" w:line="368" w:lineRule="atLeast"/>
        <w:jc w:val="center"/>
        <w:rPr>
          <w:ins w:id="1131" w:author="Unknown"/>
          <w:rFonts w:ascii="Times New Roman" w:eastAsia="Times New Roman" w:hAnsi="Times New Roman" w:cs="Times New Roman"/>
          <w:sz w:val="24"/>
          <w:szCs w:val="24"/>
        </w:rPr>
      </w:pPr>
      <w:bookmarkStart w:id="1132" w:name="100544"/>
      <w:bookmarkEnd w:id="1132"/>
      <w:ins w:id="1133" w:author="Unknown">
        <w:r w:rsidRPr="00545B25">
          <w:rPr>
            <w:rFonts w:ascii="Times New Roman" w:eastAsia="Times New Roman" w:hAnsi="Times New Roman" w:cs="Times New Roman"/>
            <w:sz w:val="24"/>
            <w:szCs w:val="24"/>
          </w:rPr>
          <w:t>Рисунок 2. Схема ограничения доступа к запрещенной</w:t>
        </w:r>
      </w:ins>
    </w:p>
    <w:p w:rsidR="00545B25" w:rsidRPr="00545B25" w:rsidRDefault="00545B25" w:rsidP="00545B25">
      <w:pPr>
        <w:spacing w:after="0" w:line="368" w:lineRule="atLeast"/>
        <w:jc w:val="center"/>
        <w:rPr>
          <w:ins w:id="1134" w:author="Unknown"/>
          <w:rFonts w:ascii="Times New Roman" w:eastAsia="Times New Roman" w:hAnsi="Times New Roman" w:cs="Times New Roman"/>
          <w:sz w:val="24"/>
          <w:szCs w:val="24"/>
        </w:rPr>
      </w:pPr>
      <w:ins w:id="1135" w:author="Unknown">
        <w:r w:rsidRPr="00545B25">
          <w:rPr>
            <w:rFonts w:ascii="Times New Roman" w:eastAsia="Times New Roman" w:hAnsi="Times New Roman" w:cs="Times New Roman"/>
            <w:sz w:val="24"/>
            <w:szCs w:val="24"/>
          </w:rPr>
          <w:t>информации в Интернет</w:t>
        </w:r>
      </w:ins>
    </w:p>
    <w:p w:rsidR="00545B25" w:rsidRPr="00545B25" w:rsidRDefault="00545B25" w:rsidP="00545B25">
      <w:pPr>
        <w:spacing w:after="0" w:line="368" w:lineRule="atLeast"/>
        <w:jc w:val="center"/>
        <w:rPr>
          <w:ins w:id="1136" w:author="Unknown"/>
          <w:rFonts w:ascii="Times New Roman" w:eastAsia="Times New Roman" w:hAnsi="Times New Roman" w:cs="Times New Roman"/>
          <w:sz w:val="24"/>
          <w:szCs w:val="24"/>
        </w:rPr>
      </w:pPr>
    </w:p>
    <w:p w:rsidR="00545B25" w:rsidRPr="00545B25" w:rsidRDefault="00545B25" w:rsidP="00545B25">
      <w:pPr>
        <w:spacing w:after="0" w:line="368" w:lineRule="atLeast"/>
        <w:jc w:val="both"/>
        <w:rPr>
          <w:ins w:id="1137" w:author="Unknown"/>
          <w:rFonts w:ascii="Times New Roman" w:eastAsia="Times New Roman" w:hAnsi="Times New Roman" w:cs="Times New Roman"/>
          <w:sz w:val="24"/>
          <w:szCs w:val="24"/>
        </w:rPr>
      </w:pPr>
      <w:bookmarkStart w:id="1138" w:name="100545"/>
      <w:bookmarkEnd w:id="1138"/>
      <w:ins w:id="1139" w:author="Unknown">
        <w:r w:rsidRPr="00545B25">
          <w:rPr>
            <w:rFonts w:ascii="Times New Roman" w:eastAsia="Times New Roman" w:hAnsi="Times New Roman" w:cs="Times New Roman"/>
            <w:sz w:val="24"/>
            <w:szCs w:val="24"/>
          </w:rPr>
          <w:t>4. ПРИЛОЖЕНИЕ N 2. ОПИСАНИЕ ВАРИАНТА РЕАЛИЗАЦИИ</w:t>
        </w:r>
      </w:ins>
    </w:p>
    <w:p w:rsidR="00545B25" w:rsidRPr="00545B25" w:rsidRDefault="00545B25" w:rsidP="00545B25">
      <w:pPr>
        <w:spacing w:after="0" w:line="368" w:lineRule="atLeast"/>
        <w:jc w:val="both"/>
        <w:rPr>
          <w:ins w:id="1140" w:author="Unknown"/>
          <w:rFonts w:ascii="Times New Roman" w:eastAsia="Times New Roman" w:hAnsi="Times New Roman" w:cs="Times New Roman"/>
          <w:sz w:val="24"/>
          <w:szCs w:val="24"/>
        </w:rPr>
      </w:pPr>
      <w:bookmarkStart w:id="1141" w:name="100546"/>
      <w:bookmarkEnd w:id="1141"/>
      <w:ins w:id="1142" w:author="Unknown">
        <w:r w:rsidRPr="00545B25">
          <w:rPr>
            <w:rFonts w:ascii="Times New Roman" w:eastAsia="Times New Roman" w:hAnsi="Times New Roman" w:cs="Times New Roman"/>
            <w:sz w:val="24"/>
            <w:szCs w:val="24"/>
          </w:rPr>
          <w:t>4.1. Цели и задачи развития системы ограничения доступа к информации в Интернет</w:t>
        </w:r>
      </w:ins>
    </w:p>
    <w:p w:rsidR="00545B25" w:rsidRPr="00545B25" w:rsidRDefault="00545B25" w:rsidP="00545B25">
      <w:pPr>
        <w:spacing w:after="0" w:line="368" w:lineRule="atLeast"/>
        <w:jc w:val="both"/>
        <w:rPr>
          <w:ins w:id="1143" w:author="Unknown"/>
          <w:rFonts w:ascii="Times New Roman" w:eastAsia="Times New Roman" w:hAnsi="Times New Roman" w:cs="Times New Roman"/>
          <w:sz w:val="24"/>
          <w:szCs w:val="24"/>
        </w:rPr>
      </w:pPr>
      <w:bookmarkStart w:id="1144" w:name="100547"/>
      <w:bookmarkEnd w:id="1144"/>
      <w:ins w:id="1145" w:author="Unknown">
        <w:r w:rsidRPr="00545B25">
          <w:rPr>
            <w:rFonts w:ascii="Times New Roman" w:eastAsia="Times New Roman" w:hAnsi="Times New Roman" w:cs="Times New Roman"/>
            <w:sz w:val="24"/>
            <w:szCs w:val="24"/>
          </w:rPr>
          <w:t>Целями предлагаемой модернизации системы являются:</w:t>
        </w:r>
      </w:ins>
    </w:p>
    <w:p w:rsidR="00545B25" w:rsidRPr="00545B25" w:rsidRDefault="00545B25" w:rsidP="00545B25">
      <w:pPr>
        <w:spacing w:after="0" w:line="368" w:lineRule="atLeast"/>
        <w:jc w:val="both"/>
        <w:rPr>
          <w:ins w:id="1146" w:author="Unknown"/>
          <w:rFonts w:ascii="Times New Roman" w:eastAsia="Times New Roman" w:hAnsi="Times New Roman" w:cs="Times New Roman"/>
          <w:sz w:val="24"/>
          <w:szCs w:val="24"/>
        </w:rPr>
      </w:pPr>
      <w:bookmarkStart w:id="1147" w:name="100548"/>
      <w:bookmarkEnd w:id="1147"/>
      <w:ins w:id="1148" w:author="Unknown">
        <w:r w:rsidRPr="00545B25">
          <w:rPr>
            <w:rFonts w:ascii="Times New Roman" w:eastAsia="Times New Roman" w:hAnsi="Times New Roman" w:cs="Times New Roman"/>
            <w:sz w:val="24"/>
            <w:szCs w:val="24"/>
          </w:rPr>
          <w:t>- Максимальное повышение оперативности и прозрачности процесса актуализации Реестра НСОР;</w:t>
        </w:r>
      </w:ins>
    </w:p>
    <w:p w:rsidR="00545B25" w:rsidRPr="00545B25" w:rsidRDefault="00545B25" w:rsidP="00545B25">
      <w:pPr>
        <w:spacing w:after="0" w:line="368" w:lineRule="atLeast"/>
        <w:jc w:val="both"/>
        <w:rPr>
          <w:ins w:id="1149" w:author="Unknown"/>
          <w:rFonts w:ascii="Times New Roman" w:eastAsia="Times New Roman" w:hAnsi="Times New Roman" w:cs="Times New Roman"/>
          <w:sz w:val="24"/>
          <w:szCs w:val="24"/>
        </w:rPr>
      </w:pPr>
      <w:bookmarkStart w:id="1150" w:name="100549"/>
      <w:bookmarkEnd w:id="1150"/>
      <w:ins w:id="1151" w:author="Unknown">
        <w:r w:rsidRPr="00545B25">
          <w:rPr>
            <w:rFonts w:ascii="Times New Roman" w:eastAsia="Times New Roman" w:hAnsi="Times New Roman" w:cs="Times New Roman"/>
            <w:sz w:val="24"/>
            <w:szCs w:val="24"/>
          </w:rPr>
          <w:t xml:space="preserve">- Исключение образовательных организаций из процессов установки, поддержания работоспособности и настройки </w:t>
        </w:r>
        <w:proofErr w:type="spellStart"/>
        <w:r w:rsidRPr="00545B25">
          <w:rPr>
            <w:rFonts w:ascii="Times New Roman" w:eastAsia="Times New Roman" w:hAnsi="Times New Roman" w:cs="Times New Roman"/>
            <w:sz w:val="24"/>
            <w:szCs w:val="24"/>
          </w:rPr>
          <w:t>контент-фильтров</w:t>
        </w:r>
        <w:proofErr w:type="spellEnd"/>
        <w:r w:rsidRPr="00545B25">
          <w:rPr>
            <w:rFonts w:ascii="Times New Roman" w:eastAsia="Times New Roman" w:hAnsi="Times New Roman" w:cs="Times New Roman"/>
            <w:sz w:val="24"/>
            <w:szCs w:val="24"/>
          </w:rPr>
          <w:t xml:space="preserve"> и передача этих процессов в сферу ответственности операторов связи;</w:t>
        </w:r>
      </w:ins>
    </w:p>
    <w:p w:rsidR="00545B25" w:rsidRPr="00545B25" w:rsidRDefault="00545B25" w:rsidP="00545B25">
      <w:pPr>
        <w:spacing w:after="0" w:line="368" w:lineRule="atLeast"/>
        <w:jc w:val="both"/>
        <w:rPr>
          <w:ins w:id="1152" w:author="Unknown"/>
          <w:rFonts w:ascii="Times New Roman" w:eastAsia="Times New Roman" w:hAnsi="Times New Roman" w:cs="Times New Roman"/>
          <w:sz w:val="24"/>
          <w:szCs w:val="24"/>
        </w:rPr>
      </w:pPr>
      <w:bookmarkStart w:id="1153" w:name="100550"/>
      <w:bookmarkEnd w:id="1153"/>
      <w:ins w:id="1154" w:author="Unknown">
        <w:r w:rsidRPr="00545B25">
          <w:rPr>
            <w:rFonts w:ascii="Times New Roman" w:eastAsia="Times New Roman" w:hAnsi="Times New Roman" w:cs="Times New Roman"/>
            <w:sz w:val="24"/>
            <w:szCs w:val="24"/>
          </w:rPr>
          <w:t xml:space="preserve">- Исключение дублирования функций системой </w:t>
        </w:r>
        <w:proofErr w:type="spellStart"/>
        <w:r w:rsidRPr="00545B25">
          <w:rPr>
            <w:rFonts w:ascii="Times New Roman" w:eastAsia="Times New Roman" w:hAnsi="Times New Roman" w:cs="Times New Roman"/>
            <w:sz w:val="24"/>
            <w:szCs w:val="24"/>
          </w:rPr>
          <w:t>Минобрнауки</w:t>
        </w:r>
        <w:proofErr w:type="spellEnd"/>
        <w:r w:rsidRPr="00545B25">
          <w:rPr>
            <w:rFonts w:ascii="Times New Roman" w:eastAsia="Times New Roman" w:hAnsi="Times New Roman" w:cs="Times New Roman"/>
            <w:sz w:val="24"/>
            <w:szCs w:val="24"/>
          </w:rPr>
          <w:t xml:space="preserve"> России и другими государственными механизмами ограничения доступа к информации в сети Интернет;</w:t>
        </w:r>
      </w:ins>
    </w:p>
    <w:p w:rsidR="00545B25" w:rsidRPr="00545B25" w:rsidRDefault="00545B25" w:rsidP="00545B25">
      <w:pPr>
        <w:spacing w:after="0" w:line="368" w:lineRule="atLeast"/>
        <w:jc w:val="both"/>
        <w:rPr>
          <w:ins w:id="1155" w:author="Unknown"/>
          <w:rFonts w:ascii="Times New Roman" w:eastAsia="Times New Roman" w:hAnsi="Times New Roman" w:cs="Times New Roman"/>
          <w:sz w:val="24"/>
          <w:szCs w:val="24"/>
        </w:rPr>
      </w:pPr>
      <w:bookmarkStart w:id="1156" w:name="100551"/>
      <w:bookmarkEnd w:id="1156"/>
      <w:ins w:id="1157" w:author="Unknown">
        <w:r w:rsidRPr="00545B25">
          <w:rPr>
            <w:rFonts w:ascii="Times New Roman" w:eastAsia="Times New Roman" w:hAnsi="Times New Roman" w:cs="Times New Roman"/>
            <w:sz w:val="24"/>
            <w:szCs w:val="24"/>
          </w:rPr>
          <w:t xml:space="preserve">- Повышение эффективности работы СКФ и уровня защиты от незаконного </w:t>
        </w:r>
        <w:proofErr w:type="spellStart"/>
        <w:r w:rsidRPr="00545B25">
          <w:rPr>
            <w:rFonts w:ascii="Times New Roman" w:eastAsia="Times New Roman" w:hAnsi="Times New Roman" w:cs="Times New Roman"/>
            <w:sz w:val="24"/>
            <w:szCs w:val="24"/>
          </w:rPr>
          <w:t>контента</w:t>
        </w:r>
        <w:proofErr w:type="spellEnd"/>
        <w:r w:rsidRPr="00545B25">
          <w:rPr>
            <w:rFonts w:ascii="Times New Roman" w:eastAsia="Times New Roman" w:hAnsi="Times New Roman" w:cs="Times New Roman"/>
            <w:sz w:val="24"/>
            <w:szCs w:val="24"/>
          </w:rPr>
          <w:t>, в том числе размещенного за рубежом.</w:t>
        </w:r>
      </w:ins>
    </w:p>
    <w:p w:rsidR="00545B25" w:rsidRPr="00545B25" w:rsidRDefault="00545B25" w:rsidP="00545B25">
      <w:pPr>
        <w:spacing w:after="0" w:line="368" w:lineRule="atLeast"/>
        <w:jc w:val="both"/>
        <w:rPr>
          <w:ins w:id="1158" w:author="Unknown"/>
          <w:rFonts w:ascii="Times New Roman" w:eastAsia="Times New Roman" w:hAnsi="Times New Roman" w:cs="Times New Roman"/>
          <w:sz w:val="24"/>
          <w:szCs w:val="24"/>
        </w:rPr>
      </w:pPr>
      <w:bookmarkStart w:id="1159" w:name="100552"/>
      <w:bookmarkEnd w:id="1159"/>
      <w:ins w:id="1160" w:author="Unknown">
        <w:r w:rsidRPr="00545B25">
          <w:rPr>
            <w:rFonts w:ascii="Times New Roman" w:eastAsia="Times New Roman" w:hAnsi="Times New Roman" w:cs="Times New Roman"/>
            <w:sz w:val="24"/>
            <w:szCs w:val="24"/>
          </w:rPr>
          <w:t>Задачами модернизации системы являются:</w:t>
        </w:r>
      </w:ins>
    </w:p>
    <w:p w:rsidR="00545B25" w:rsidRPr="00545B25" w:rsidRDefault="00545B25" w:rsidP="00545B25">
      <w:pPr>
        <w:spacing w:after="0" w:line="368" w:lineRule="atLeast"/>
        <w:jc w:val="both"/>
        <w:rPr>
          <w:ins w:id="1161" w:author="Unknown"/>
          <w:rFonts w:ascii="Times New Roman" w:eastAsia="Times New Roman" w:hAnsi="Times New Roman" w:cs="Times New Roman"/>
          <w:sz w:val="24"/>
          <w:szCs w:val="24"/>
        </w:rPr>
      </w:pPr>
      <w:bookmarkStart w:id="1162" w:name="100553"/>
      <w:bookmarkEnd w:id="1162"/>
      <w:ins w:id="1163" w:author="Unknown">
        <w:r w:rsidRPr="00545B25">
          <w:rPr>
            <w:rFonts w:ascii="Times New Roman" w:eastAsia="Times New Roman" w:hAnsi="Times New Roman" w:cs="Times New Roman"/>
            <w:sz w:val="24"/>
            <w:szCs w:val="24"/>
          </w:rPr>
          <w:t xml:space="preserve">- Максимальная автоматизация процессов обнаружения нежелательных Интернет-ресурсов, передачи на экспертизу, обновления настроек систем </w:t>
        </w:r>
        <w:proofErr w:type="spellStart"/>
        <w:r w:rsidRPr="00545B25">
          <w:rPr>
            <w:rFonts w:ascii="Times New Roman" w:eastAsia="Times New Roman" w:hAnsi="Times New Roman" w:cs="Times New Roman"/>
            <w:sz w:val="24"/>
            <w:szCs w:val="24"/>
          </w:rPr>
          <w:t>контент-фильтрации</w:t>
        </w:r>
        <w:proofErr w:type="spellEnd"/>
        <w:r w:rsidRPr="00545B25">
          <w:rPr>
            <w:rFonts w:ascii="Times New Roman" w:eastAsia="Times New Roman" w:hAnsi="Times New Roman" w:cs="Times New Roman"/>
            <w:sz w:val="24"/>
            <w:szCs w:val="24"/>
          </w:rPr>
          <w:t xml:space="preserve">, повышение эффективности работы СКФ, возможность анализа результатов фильтрации </w:t>
        </w:r>
        <w:proofErr w:type="spellStart"/>
        <w:r w:rsidRPr="00545B25">
          <w:rPr>
            <w:rFonts w:ascii="Times New Roman" w:eastAsia="Times New Roman" w:hAnsi="Times New Roman" w:cs="Times New Roman"/>
            <w:sz w:val="24"/>
            <w:szCs w:val="24"/>
          </w:rPr>
          <w:t>Интернет-контента</w:t>
        </w:r>
        <w:proofErr w:type="spellEnd"/>
        <w:r w:rsidRPr="00545B25">
          <w:rPr>
            <w:rFonts w:ascii="Times New Roman" w:eastAsia="Times New Roman" w:hAnsi="Times New Roman" w:cs="Times New Roman"/>
            <w:sz w:val="24"/>
            <w:szCs w:val="24"/>
          </w:rPr>
          <w:t xml:space="preserve"> для использования в дальнейшем взаимодействии с образовательными организациями;</w:t>
        </w:r>
      </w:ins>
    </w:p>
    <w:p w:rsidR="00545B25" w:rsidRPr="00545B25" w:rsidRDefault="00545B25" w:rsidP="00545B25">
      <w:pPr>
        <w:spacing w:after="0" w:line="368" w:lineRule="atLeast"/>
        <w:jc w:val="both"/>
        <w:rPr>
          <w:ins w:id="1164" w:author="Unknown"/>
          <w:rFonts w:ascii="Times New Roman" w:eastAsia="Times New Roman" w:hAnsi="Times New Roman" w:cs="Times New Roman"/>
          <w:sz w:val="24"/>
          <w:szCs w:val="24"/>
        </w:rPr>
      </w:pPr>
      <w:bookmarkStart w:id="1165" w:name="100554"/>
      <w:bookmarkEnd w:id="1165"/>
      <w:ins w:id="1166" w:author="Unknown">
        <w:r w:rsidRPr="00545B25">
          <w:rPr>
            <w:rFonts w:ascii="Times New Roman" w:eastAsia="Times New Roman" w:hAnsi="Times New Roman" w:cs="Times New Roman"/>
            <w:sz w:val="24"/>
            <w:szCs w:val="24"/>
          </w:rPr>
          <w:t xml:space="preserve">- Интеграция системы </w:t>
        </w:r>
        <w:proofErr w:type="spellStart"/>
        <w:r w:rsidRPr="00545B25">
          <w:rPr>
            <w:rFonts w:ascii="Times New Roman" w:eastAsia="Times New Roman" w:hAnsi="Times New Roman" w:cs="Times New Roman"/>
            <w:sz w:val="24"/>
            <w:szCs w:val="24"/>
          </w:rPr>
          <w:t>Минобрнауки</w:t>
        </w:r>
        <w:proofErr w:type="spellEnd"/>
        <w:r w:rsidRPr="00545B25">
          <w:rPr>
            <w:rFonts w:ascii="Times New Roman" w:eastAsia="Times New Roman" w:hAnsi="Times New Roman" w:cs="Times New Roman"/>
            <w:sz w:val="24"/>
            <w:szCs w:val="24"/>
          </w:rPr>
          <w:t xml:space="preserve"> России с существующими процессами и механизмами ограничения доступа к </w:t>
        </w:r>
        <w:proofErr w:type="spellStart"/>
        <w:r w:rsidRPr="00545B25">
          <w:rPr>
            <w:rFonts w:ascii="Times New Roman" w:eastAsia="Times New Roman" w:hAnsi="Times New Roman" w:cs="Times New Roman"/>
            <w:sz w:val="24"/>
            <w:szCs w:val="24"/>
          </w:rPr>
          <w:t>контенту</w:t>
        </w:r>
        <w:proofErr w:type="spellEnd"/>
        <w:r w:rsidRPr="00545B25">
          <w:rPr>
            <w:rFonts w:ascii="Times New Roman" w:eastAsia="Times New Roman" w:hAnsi="Times New Roman" w:cs="Times New Roman"/>
            <w:sz w:val="24"/>
            <w:szCs w:val="24"/>
          </w:rPr>
          <w:t xml:space="preserve"> в Интернет;</w:t>
        </w:r>
      </w:ins>
    </w:p>
    <w:p w:rsidR="00545B25" w:rsidRPr="00545B25" w:rsidRDefault="00545B25" w:rsidP="00545B25">
      <w:pPr>
        <w:spacing w:after="0" w:line="368" w:lineRule="atLeast"/>
        <w:jc w:val="both"/>
        <w:rPr>
          <w:ins w:id="1167" w:author="Unknown"/>
          <w:rFonts w:ascii="Times New Roman" w:eastAsia="Times New Roman" w:hAnsi="Times New Roman" w:cs="Times New Roman"/>
          <w:sz w:val="24"/>
          <w:szCs w:val="24"/>
        </w:rPr>
      </w:pPr>
      <w:bookmarkStart w:id="1168" w:name="100555"/>
      <w:bookmarkEnd w:id="1168"/>
      <w:ins w:id="1169" w:author="Unknown">
        <w:r w:rsidRPr="00545B25">
          <w:rPr>
            <w:rFonts w:ascii="Times New Roman" w:eastAsia="Times New Roman" w:hAnsi="Times New Roman" w:cs="Times New Roman"/>
            <w:sz w:val="24"/>
            <w:szCs w:val="24"/>
          </w:rPr>
          <w:lastRenderedPageBreak/>
          <w:t xml:space="preserve">- Интеграция со специализированными организациями, деятельность которых направлена на выявление противоправного и несоответствующего задачам образования </w:t>
        </w:r>
        <w:proofErr w:type="spellStart"/>
        <w:r w:rsidRPr="00545B25">
          <w:rPr>
            <w:rFonts w:ascii="Times New Roman" w:eastAsia="Times New Roman" w:hAnsi="Times New Roman" w:cs="Times New Roman"/>
            <w:sz w:val="24"/>
            <w:szCs w:val="24"/>
          </w:rPr>
          <w:t>контента</w:t>
        </w:r>
        <w:proofErr w:type="spellEnd"/>
        <w:r w:rsidRPr="00545B25">
          <w:rPr>
            <w:rFonts w:ascii="Times New Roman" w:eastAsia="Times New Roman" w:hAnsi="Times New Roman" w:cs="Times New Roman"/>
            <w:sz w:val="24"/>
            <w:szCs w:val="24"/>
          </w:rPr>
          <w:t>.</w:t>
        </w:r>
      </w:ins>
    </w:p>
    <w:p w:rsidR="00545B25" w:rsidRPr="00545B25" w:rsidRDefault="00545B25" w:rsidP="00545B25">
      <w:pPr>
        <w:spacing w:after="0" w:line="368" w:lineRule="atLeast"/>
        <w:jc w:val="both"/>
        <w:rPr>
          <w:ins w:id="1170" w:author="Unknown"/>
          <w:rFonts w:ascii="Times New Roman" w:eastAsia="Times New Roman" w:hAnsi="Times New Roman" w:cs="Times New Roman"/>
          <w:sz w:val="24"/>
          <w:szCs w:val="24"/>
        </w:rPr>
      </w:pPr>
      <w:bookmarkStart w:id="1171" w:name="100556"/>
      <w:bookmarkEnd w:id="1171"/>
      <w:ins w:id="1172" w:author="Unknown">
        <w:r w:rsidRPr="00545B25">
          <w:rPr>
            <w:rFonts w:ascii="Times New Roman" w:eastAsia="Times New Roman" w:hAnsi="Times New Roman" w:cs="Times New Roman"/>
            <w:sz w:val="24"/>
            <w:szCs w:val="24"/>
          </w:rPr>
          <w:t xml:space="preserve">4.2. Системы </w:t>
        </w:r>
        <w:proofErr w:type="spellStart"/>
        <w:r w:rsidRPr="00545B25">
          <w:rPr>
            <w:rFonts w:ascii="Times New Roman" w:eastAsia="Times New Roman" w:hAnsi="Times New Roman" w:cs="Times New Roman"/>
            <w:sz w:val="24"/>
            <w:szCs w:val="24"/>
          </w:rPr>
          <w:t>контентной</w:t>
        </w:r>
        <w:proofErr w:type="spellEnd"/>
        <w:r w:rsidRPr="00545B25">
          <w:rPr>
            <w:rFonts w:ascii="Times New Roman" w:eastAsia="Times New Roman" w:hAnsi="Times New Roman" w:cs="Times New Roman"/>
            <w:sz w:val="24"/>
            <w:szCs w:val="24"/>
          </w:rPr>
          <w:t xml:space="preserve"> фильтрации</w:t>
        </w:r>
      </w:ins>
    </w:p>
    <w:p w:rsidR="00545B25" w:rsidRPr="00545B25" w:rsidRDefault="00545B25" w:rsidP="00545B25">
      <w:pPr>
        <w:spacing w:after="0" w:line="368" w:lineRule="atLeast"/>
        <w:jc w:val="both"/>
        <w:rPr>
          <w:ins w:id="1173" w:author="Unknown"/>
          <w:rFonts w:ascii="Times New Roman" w:eastAsia="Times New Roman" w:hAnsi="Times New Roman" w:cs="Times New Roman"/>
          <w:sz w:val="24"/>
          <w:szCs w:val="24"/>
        </w:rPr>
      </w:pPr>
      <w:bookmarkStart w:id="1174" w:name="100557"/>
      <w:bookmarkEnd w:id="1174"/>
      <w:ins w:id="1175" w:author="Unknown">
        <w:r w:rsidRPr="00545B25">
          <w:rPr>
            <w:rFonts w:ascii="Times New Roman" w:eastAsia="Times New Roman" w:hAnsi="Times New Roman" w:cs="Times New Roman"/>
            <w:sz w:val="24"/>
            <w:szCs w:val="24"/>
          </w:rPr>
          <w:t xml:space="preserve">Схема размещения </w:t>
        </w:r>
        <w:proofErr w:type="spellStart"/>
        <w:r w:rsidRPr="00545B25">
          <w:rPr>
            <w:rFonts w:ascii="Times New Roman" w:eastAsia="Times New Roman" w:hAnsi="Times New Roman" w:cs="Times New Roman"/>
            <w:sz w:val="24"/>
            <w:szCs w:val="24"/>
          </w:rPr>
          <w:t>контентных</w:t>
        </w:r>
        <w:proofErr w:type="spellEnd"/>
        <w:r w:rsidRPr="00545B25">
          <w:rPr>
            <w:rFonts w:ascii="Times New Roman" w:eastAsia="Times New Roman" w:hAnsi="Times New Roman" w:cs="Times New Roman"/>
            <w:sz w:val="24"/>
            <w:szCs w:val="24"/>
          </w:rPr>
          <w:t xml:space="preserve"> фильтров на клиентских станциях, применяемая в существующем решении </w:t>
        </w:r>
        <w:proofErr w:type="spellStart"/>
        <w:r w:rsidRPr="00545B25">
          <w:rPr>
            <w:rFonts w:ascii="Times New Roman" w:eastAsia="Times New Roman" w:hAnsi="Times New Roman" w:cs="Times New Roman"/>
            <w:sz w:val="24"/>
            <w:szCs w:val="24"/>
          </w:rPr>
          <w:t>Минобрнауки</w:t>
        </w:r>
        <w:proofErr w:type="spellEnd"/>
        <w:r w:rsidRPr="00545B25">
          <w:rPr>
            <w:rFonts w:ascii="Times New Roman" w:eastAsia="Times New Roman" w:hAnsi="Times New Roman" w:cs="Times New Roman"/>
            <w:sz w:val="24"/>
            <w:szCs w:val="24"/>
          </w:rPr>
          <w:t xml:space="preserve"> России, имеет свои ограничения:</w:t>
        </w:r>
      </w:ins>
    </w:p>
    <w:p w:rsidR="00545B25" w:rsidRPr="00545B25" w:rsidRDefault="00545B25" w:rsidP="00545B25">
      <w:pPr>
        <w:spacing w:after="0" w:line="368" w:lineRule="atLeast"/>
        <w:jc w:val="both"/>
        <w:rPr>
          <w:ins w:id="1176" w:author="Unknown"/>
          <w:rFonts w:ascii="Times New Roman" w:eastAsia="Times New Roman" w:hAnsi="Times New Roman" w:cs="Times New Roman"/>
          <w:sz w:val="24"/>
          <w:szCs w:val="24"/>
        </w:rPr>
      </w:pPr>
      <w:bookmarkStart w:id="1177" w:name="100558"/>
      <w:bookmarkEnd w:id="1177"/>
      <w:ins w:id="1178" w:author="Unknown">
        <w:r w:rsidRPr="00545B25">
          <w:rPr>
            <w:rFonts w:ascii="Times New Roman" w:eastAsia="Times New Roman" w:hAnsi="Times New Roman" w:cs="Times New Roman"/>
            <w:sz w:val="24"/>
            <w:szCs w:val="24"/>
          </w:rPr>
          <w:t xml:space="preserve">- Отсутствие в образовательной организации персонала или наличие сторонних организаций, способных обеспечить оперативную настройку систем </w:t>
        </w:r>
        <w:proofErr w:type="spellStart"/>
        <w:r w:rsidRPr="00545B25">
          <w:rPr>
            <w:rFonts w:ascii="Times New Roman" w:eastAsia="Times New Roman" w:hAnsi="Times New Roman" w:cs="Times New Roman"/>
            <w:sz w:val="24"/>
            <w:szCs w:val="24"/>
          </w:rPr>
          <w:t>контент-фильтрации</w:t>
        </w:r>
        <w:proofErr w:type="spellEnd"/>
        <w:r w:rsidRPr="00545B25">
          <w:rPr>
            <w:rFonts w:ascii="Times New Roman" w:eastAsia="Times New Roman" w:hAnsi="Times New Roman" w:cs="Times New Roman"/>
            <w:sz w:val="24"/>
            <w:szCs w:val="24"/>
          </w:rPr>
          <w:t>. Наиболее актуально данное ограничение для небольших образовательных организаций и организаций в удаленных населенных пунктах;</w:t>
        </w:r>
      </w:ins>
    </w:p>
    <w:p w:rsidR="00545B25" w:rsidRPr="00545B25" w:rsidRDefault="00545B25" w:rsidP="00545B25">
      <w:pPr>
        <w:spacing w:after="0" w:line="368" w:lineRule="atLeast"/>
        <w:jc w:val="both"/>
        <w:rPr>
          <w:ins w:id="1179" w:author="Unknown"/>
          <w:rFonts w:ascii="Times New Roman" w:eastAsia="Times New Roman" w:hAnsi="Times New Roman" w:cs="Times New Roman"/>
          <w:sz w:val="24"/>
          <w:szCs w:val="24"/>
        </w:rPr>
      </w:pPr>
      <w:bookmarkStart w:id="1180" w:name="100559"/>
      <w:bookmarkEnd w:id="1180"/>
      <w:ins w:id="1181" w:author="Unknown">
        <w:r w:rsidRPr="00545B25">
          <w:rPr>
            <w:rFonts w:ascii="Times New Roman" w:eastAsia="Times New Roman" w:hAnsi="Times New Roman" w:cs="Times New Roman"/>
            <w:sz w:val="24"/>
            <w:szCs w:val="24"/>
          </w:rPr>
          <w:t xml:space="preserve">- Большое число точек настройки. Настраивать </w:t>
        </w:r>
        <w:proofErr w:type="spellStart"/>
        <w:r w:rsidRPr="00545B25">
          <w:rPr>
            <w:rFonts w:ascii="Times New Roman" w:eastAsia="Times New Roman" w:hAnsi="Times New Roman" w:cs="Times New Roman"/>
            <w:sz w:val="24"/>
            <w:szCs w:val="24"/>
          </w:rPr>
          <w:t>контент-фильтр</w:t>
        </w:r>
        <w:proofErr w:type="spellEnd"/>
        <w:r w:rsidRPr="00545B25">
          <w:rPr>
            <w:rFonts w:ascii="Times New Roman" w:eastAsia="Times New Roman" w:hAnsi="Times New Roman" w:cs="Times New Roman"/>
            <w:sz w:val="24"/>
            <w:szCs w:val="24"/>
          </w:rPr>
          <w:t xml:space="preserve"> необходимо на каждом компьютере. Ограничение снимается, если </w:t>
        </w:r>
        <w:proofErr w:type="spellStart"/>
        <w:r w:rsidRPr="00545B25">
          <w:rPr>
            <w:rFonts w:ascii="Times New Roman" w:eastAsia="Times New Roman" w:hAnsi="Times New Roman" w:cs="Times New Roman"/>
            <w:sz w:val="24"/>
            <w:szCs w:val="24"/>
          </w:rPr>
          <w:t>контент-фильтры</w:t>
        </w:r>
        <w:proofErr w:type="spellEnd"/>
        <w:r w:rsidRPr="00545B25">
          <w:rPr>
            <w:rFonts w:ascii="Times New Roman" w:eastAsia="Times New Roman" w:hAnsi="Times New Roman" w:cs="Times New Roman"/>
            <w:sz w:val="24"/>
            <w:szCs w:val="24"/>
          </w:rPr>
          <w:t xml:space="preserve"> поддерживают массовое автоматическое обновление. Однако, в любом случае, увеличение количества настраиваемых элементов повышает сложность и снижает надежность системы в целом;</w:t>
        </w:r>
      </w:ins>
    </w:p>
    <w:p w:rsidR="00545B25" w:rsidRPr="00545B25" w:rsidRDefault="00545B25" w:rsidP="00545B25">
      <w:pPr>
        <w:spacing w:after="0" w:line="368" w:lineRule="atLeast"/>
        <w:jc w:val="both"/>
        <w:rPr>
          <w:ins w:id="1182" w:author="Unknown"/>
          <w:rFonts w:ascii="Times New Roman" w:eastAsia="Times New Roman" w:hAnsi="Times New Roman" w:cs="Times New Roman"/>
          <w:sz w:val="24"/>
          <w:szCs w:val="24"/>
        </w:rPr>
      </w:pPr>
      <w:bookmarkStart w:id="1183" w:name="100560"/>
      <w:bookmarkEnd w:id="1183"/>
      <w:ins w:id="1184" w:author="Unknown">
        <w:r w:rsidRPr="00545B25">
          <w:rPr>
            <w:rFonts w:ascii="Times New Roman" w:eastAsia="Times New Roman" w:hAnsi="Times New Roman" w:cs="Times New Roman"/>
            <w:sz w:val="24"/>
            <w:szCs w:val="24"/>
          </w:rPr>
          <w:t xml:space="preserve">- Затруднено оперативное автоматическое обновление настроек всех СКФ на территории страны при изменениях в Классификаторе. Это связано и с качеством и скоростью каналов подключения, и с разницей часовых поясов, и режимами работы организаций, и другими факторами. Кроме того, для автоматического обновления все типы СКФ должны поддерживать единый формат приема Базы данных </w:t>
        </w:r>
        <w:proofErr w:type="spellStart"/>
        <w:r w:rsidRPr="00545B25">
          <w:rPr>
            <w:rFonts w:ascii="Times New Roman" w:eastAsia="Times New Roman" w:hAnsi="Times New Roman" w:cs="Times New Roman"/>
            <w:sz w:val="24"/>
            <w:szCs w:val="24"/>
          </w:rPr>
          <w:t>категоризированных</w:t>
        </w:r>
        <w:proofErr w:type="spellEnd"/>
        <w:r w:rsidRPr="00545B25">
          <w:rPr>
            <w:rFonts w:ascii="Times New Roman" w:eastAsia="Times New Roman" w:hAnsi="Times New Roman" w:cs="Times New Roman"/>
            <w:sz w:val="24"/>
            <w:szCs w:val="24"/>
          </w:rPr>
          <w:t xml:space="preserve"> ресурсов;</w:t>
        </w:r>
      </w:ins>
    </w:p>
    <w:p w:rsidR="00545B25" w:rsidRPr="00545B25" w:rsidRDefault="00545B25" w:rsidP="00545B25">
      <w:pPr>
        <w:spacing w:after="0" w:line="368" w:lineRule="atLeast"/>
        <w:jc w:val="both"/>
        <w:rPr>
          <w:ins w:id="1185" w:author="Unknown"/>
          <w:rFonts w:ascii="Times New Roman" w:eastAsia="Times New Roman" w:hAnsi="Times New Roman" w:cs="Times New Roman"/>
          <w:sz w:val="24"/>
          <w:szCs w:val="24"/>
        </w:rPr>
      </w:pPr>
      <w:bookmarkStart w:id="1186" w:name="100561"/>
      <w:bookmarkEnd w:id="1186"/>
      <w:ins w:id="1187" w:author="Unknown">
        <w:r w:rsidRPr="00545B25">
          <w:rPr>
            <w:rFonts w:ascii="Times New Roman" w:eastAsia="Times New Roman" w:hAnsi="Times New Roman" w:cs="Times New Roman"/>
            <w:sz w:val="24"/>
            <w:szCs w:val="24"/>
          </w:rPr>
          <w:t>- При увеличении числа клиентских компьютеров до определенного уровня суммарная стоимость лицензий локальных СКФ может превысить стоимость централизованного решения.</w:t>
        </w:r>
      </w:ins>
    </w:p>
    <w:p w:rsidR="00545B25" w:rsidRPr="00545B25" w:rsidRDefault="00545B25" w:rsidP="00545B25">
      <w:pPr>
        <w:spacing w:after="0" w:line="368" w:lineRule="atLeast"/>
        <w:jc w:val="center"/>
        <w:rPr>
          <w:ins w:id="1188" w:author="Unknown"/>
          <w:rFonts w:ascii="Times New Roman" w:eastAsia="Times New Roman" w:hAnsi="Times New Roman" w:cs="Times New Roman"/>
          <w:sz w:val="24"/>
          <w:szCs w:val="24"/>
        </w:rPr>
      </w:pPr>
      <w:bookmarkStart w:id="1189" w:name="100562"/>
      <w:bookmarkEnd w:id="1189"/>
      <w:ins w:id="1190" w:author="Unknown">
        <w:r w:rsidRPr="00545B25">
          <w:rPr>
            <w:rFonts w:ascii="Times New Roman" w:eastAsia="Times New Roman" w:hAnsi="Times New Roman" w:cs="Times New Roman"/>
            <w:sz w:val="24"/>
            <w:szCs w:val="24"/>
          </w:rPr>
          <w:t xml:space="preserve">Рисунок 3. Схема работы </w:t>
        </w:r>
        <w:proofErr w:type="spellStart"/>
        <w:r w:rsidRPr="00545B25">
          <w:rPr>
            <w:rFonts w:ascii="Times New Roman" w:eastAsia="Times New Roman" w:hAnsi="Times New Roman" w:cs="Times New Roman"/>
            <w:sz w:val="24"/>
            <w:szCs w:val="24"/>
          </w:rPr>
          <w:t>контент-фильтрации</w:t>
        </w:r>
        <w:proofErr w:type="spellEnd"/>
        <w:r w:rsidRPr="00545B25">
          <w:rPr>
            <w:rFonts w:ascii="Times New Roman" w:eastAsia="Times New Roman" w:hAnsi="Times New Roman" w:cs="Times New Roman"/>
            <w:sz w:val="24"/>
            <w:szCs w:val="24"/>
          </w:rPr>
          <w:t xml:space="preserve"> при размещении</w:t>
        </w:r>
      </w:ins>
    </w:p>
    <w:p w:rsidR="00545B25" w:rsidRPr="00545B25" w:rsidRDefault="00545B25" w:rsidP="00545B25">
      <w:pPr>
        <w:spacing w:after="0" w:line="368" w:lineRule="atLeast"/>
        <w:jc w:val="center"/>
        <w:rPr>
          <w:ins w:id="1191" w:author="Unknown"/>
          <w:rFonts w:ascii="Times New Roman" w:eastAsia="Times New Roman" w:hAnsi="Times New Roman" w:cs="Times New Roman"/>
          <w:sz w:val="24"/>
          <w:szCs w:val="24"/>
        </w:rPr>
      </w:pPr>
      <w:ins w:id="1192" w:author="Unknown">
        <w:r w:rsidRPr="00545B25">
          <w:rPr>
            <w:rFonts w:ascii="Times New Roman" w:eastAsia="Times New Roman" w:hAnsi="Times New Roman" w:cs="Times New Roman"/>
            <w:sz w:val="24"/>
            <w:szCs w:val="24"/>
          </w:rPr>
          <w:t>в ОО</w:t>
        </w:r>
      </w:ins>
    </w:p>
    <w:p w:rsidR="00545B25" w:rsidRPr="00545B25" w:rsidRDefault="00545B25" w:rsidP="00545B25">
      <w:pPr>
        <w:spacing w:after="0" w:line="368" w:lineRule="atLeast"/>
        <w:jc w:val="center"/>
        <w:rPr>
          <w:ins w:id="1193" w:author="Unknown"/>
          <w:rFonts w:ascii="Times New Roman" w:eastAsia="Times New Roman" w:hAnsi="Times New Roman" w:cs="Times New Roman"/>
          <w:sz w:val="24"/>
          <w:szCs w:val="24"/>
        </w:rPr>
      </w:pPr>
    </w:p>
    <w:p w:rsidR="00545B25" w:rsidRPr="00545B25" w:rsidRDefault="00545B25" w:rsidP="00545B25">
      <w:pPr>
        <w:spacing w:after="0" w:line="368" w:lineRule="atLeast"/>
        <w:jc w:val="both"/>
        <w:rPr>
          <w:ins w:id="1194" w:author="Unknown"/>
          <w:rFonts w:ascii="Times New Roman" w:eastAsia="Times New Roman" w:hAnsi="Times New Roman" w:cs="Times New Roman"/>
          <w:sz w:val="24"/>
          <w:szCs w:val="24"/>
        </w:rPr>
      </w:pPr>
      <w:bookmarkStart w:id="1195" w:name="100563"/>
      <w:bookmarkEnd w:id="1195"/>
      <w:ins w:id="1196" w:author="Unknown">
        <w:r w:rsidRPr="00545B25">
          <w:rPr>
            <w:rFonts w:ascii="Times New Roman" w:eastAsia="Times New Roman" w:hAnsi="Times New Roman" w:cs="Times New Roman"/>
            <w:sz w:val="24"/>
            <w:szCs w:val="24"/>
          </w:rPr>
          <w:t xml:space="preserve">Для снятия данного ограничения рекомендуется внедрить систему </w:t>
        </w:r>
        <w:proofErr w:type="spellStart"/>
        <w:r w:rsidRPr="00545B25">
          <w:rPr>
            <w:rFonts w:ascii="Times New Roman" w:eastAsia="Times New Roman" w:hAnsi="Times New Roman" w:cs="Times New Roman"/>
            <w:sz w:val="24"/>
            <w:szCs w:val="24"/>
          </w:rPr>
          <w:t>контентной</w:t>
        </w:r>
        <w:proofErr w:type="spellEnd"/>
        <w:r w:rsidRPr="00545B25">
          <w:rPr>
            <w:rFonts w:ascii="Times New Roman" w:eastAsia="Times New Roman" w:hAnsi="Times New Roman" w:cs="Times New Roman"/>
            <w:sz w:val="24"/>
            <w:szCs w:val="24"/>
          </w:rPr>
          <w:t xml:space="preserve"> фильтрации на стороне Интернет-провайдера либо специализированной организации, обеспечивающей доступ в сеть Интернет для ОО. При этом необходимо обязать Интернет-провайдеров иметь СКФ и предоставлять услугу </w:t>
        </w:r>
        <w:proofErr w:type="spellStart"/>
        <w:r w:rsidRPr="00545B25">
          <w:rPr>
            <w:rFonts w:ascii="Times New Roman" w:eastAsia="Times New Roman" w:hAnsi="Times New Roman" w:cs="Times New Roman"/>
            <w:sz w:val="24"/>
            <w:szCs w:val="24"/>
          </w:rPr>
          <w:t>контентной</w:t>
        </w:r>
        <w:proofErr w:type="spellEnd"/>
        <w:r w:rsidRPr="00545B25">
          <w:rPr>
            <w:rFonts w:ascii="Times New Roman" w:eastAsia="Times New Roman" w:hAnsi="Times New Roman" w:cs="Times New Roman"/>
            <w:sz w:val="24"/>
            <w:szCs w:val="24"/>
          </w:rPr>
          <w:t xml:space="preserve"> фильтрации при заключении договоров с целью доступа к сети Интернет образовательных организаций. В этом случае образовательные организации будут подключаться Интернет-провайдером к сети Интернет через данную СКФ. Небольшим Интернет-провайдерам, которые не могут обеспечить полноценное развертывание системы СКФ на своих каналах, достаточно будет пропустить трафик от образовательных организаций на Интернет-провайдера, развернувшего такую систему.</w:t>
        </w:r>
      </w:ins>
    </w:p>
    <w:p w:rsidR="00545B25" w:rsidRPr="00545B25" w:rsidRDefault="00545B25" w:rsidP="00545B25">
      <w:pPr>
        <w:spacing w:after="0" w:line="368" w:lineRule="atLeast"/>
        <w:jc w:val="center"/>
        <w:rPr>
          <w:ins w:id="1197" w:author="Unknown"/>
          <w:rFonts w:ascii="Times New Roman" w:eastAsia="Times New Roman" w:hAnsi="Times New Roman" w:cs="Times New Roman"/>
          <w:sz w:val="24"/>
          <w:szCs w:val="24"/>
        </w:rPr>
      </w:pPr>
      <w:bookmarkStart w:id="1198" w:name="100564"/>
      <w:bookmarkEnd w:id="1198"/>
      <w:ins w:id="1199" w:author="Unknown">
        <w:r w:rsidRPr="00545B25">
          <w:rPr>
            <w:rFonts w:ascii="Times New Roman" w:eastAsia="Times New Roman" w:hAnsi="Times New Roman" w:cs="Times New Roman"/>
            <w:sz w:val="24"/>
            <w:szCs w:val="24"/>
          </w:rPr>
          <w:t xml:space="preserve">Рисунок 4. Схема работы </w:t>
        </w:r>
        <w:proofErr w:type="spellStart"/>
        <w:r w:rsidRPr="00545B25">
          <w:rPr>
            <w:rFonts w:ascii="Times New Roman" w:eastAsia="Times New Roman" w:hAnsi="Times New Roman" w:cs="Times New Roman"/>
            <w:sz w:val="24"/>
            <w:szCs w:val="24"/>
          </w:rPr>
          <w:t>контент-фильтрации</w:t>
        </w:r>
        <w:proofErr w:type="spellEnd"/>
        <w:r w:rsidRPr="00545B25">
          <w:rPr>
            <w:rFonts w:ascii="Times New Roman" w:eastAsia="Times New Roman" w:hAnsi="Times New Roman" w:cs="Times New Roman"/>
            <w:sz w:val="24"/>
            <w:szCs w:val="24"/>
          </w:rPr>
          <w:t xml:space="preserve"> при размещении</w:t>
        </w:r>
      </w:ins>
    </w:p>
    <w:p w:rsidR="00545B25" w:rsidRPr="00545B25" w:rsidRDefault="00545B25" w:rsidP="00545B25">
      <w:pPr>
        <w:spacing w:after="0" w:line="368" w:lineRule="atLeast"/>
        <w:jc w:val="center"/>
        <w:rPr>
          <w:ins w:id="1200" w:author="Unknown"/>
          <w:rFonts w:ascii="Times New Roman" w:eastAsia="Times New Roman" w:hAnsi="Times New Roman" w:cs="Times New Roman"/>
          <w:sz w:val="24"/>
          <w:szCs w:val="24"/>
        </w:rPr>
      </w:pPr>
      <w:ins w:id="1201" w:author="Unknown">
        <w:r w:rsidRPr="00545B25">
          <w:rPr>
            <w:rFonts w:ascii="Times New Roman" w:eastAsia="Times New Roman" w:hAnsi="Times New Roman" w:cs="Times New Roman"/>
            <w:sz w:val="24"/>
            <w:szCs w:val="24"/>
          </w:rPr>
          <w:t>у Интернет-провайдера</w:t>
        </w:r>
      </w:ins>
    </w:p>
    <w:p w:rsidR="00545B25" w:rsidRPr="00545B25" w:rsidRDefault="00545B25" w:rsidP="00545B25">
      <w:pPr>
        <w:spacing w:after="0" w:line="368" w:lineRule="atLeast"/>
        <w:jc w:val="center"/>
        <w:rPr>
          <w:ins w:id="1202" w:author="Unknown"/>
          <w:rFonts w:ascii="Times New Roman" w:eastAsia="Times New Roman" w:hAnsi="Times New Roman" w:cs="Times New Roman"/>
          <w:sz w:val="24"/>
          <w:szCs w:val="24"/>
        </w:rPr>
      </w:pPr>
    </w:p>
    <w:p w:rsidR="00545B25" w:rsidRPr="00545B25" w:rsidRDefault="00545B25" w:rsidP="00545B25">
      <w:pPr>
        <w:spacing w:after="0" w:line="368" w:lineRule="atLeast"/>
        <w:jc w:val="both"/>
        <w:rPr>
          <w:ins w:id="1203" w:author="Unknown"/>
          <w:rFonts w:ascii="Times New Roman" w:eastAsia="Times New Roman" w:hAnsi="Times New Roman" w:cs="Times New Roman"/>
          <w:sz w:val="24"/>
          <w:szCs w:val="24"/>
        </w:rPr>
      </w:pPr>
      <w:bookmarkStart w:id="1204" w:name="100565"/>
      <w:bookmarkEnd w:id="1204"/>
      <w:ins w:id="1205" w:author="Unknown">
        <w:r w:rsidRPr="00545B25">
          <w:rPr>
            <w:rFonts w:ascii="Times New Roman" w:eastAsia="Times New Roman" w:hAnsi="Times New Roman" w:cs="Times New Roman"/>
            <w:sz w:val="24"/>
            <w:szCs w:val="24"/>
          </w:rPr>
          <w:t>Такое решение обеспечивает следующие преимущества:</w:t>
        </w:r>
      </w:ins>
    </w:p>
    <w:p w:rsidR="00545B25" w:rsidRPr="00545B25" w:rsidRDefault="00545B25" w:rsidP="00545B25">
      <w:pPr>
        <w:spacing w:after="0" w:line="368" w:lineRule="atLeast"/>
        <w:jc w:val="both"/>
        <w:rPr>
          <w:ins w:id="1206" w:author="Unknown"/>
          <w:rFonts w:ascii="Times New Roman" w:eastAsia="Times New Roman" w:hAnsi="Times New Roman" w:cs="Times New Roman"/>
          <w:sz w:val="24"/>
          <w:szCs w:val="24"/>
        </w:rPr>
      </w:pPr>
      <w:bookmarkStart w:id="1207" w:name="100566"/>
      <w:bookmarkEnd w:id="1207"/>
      <w:ins w:id="1208" w:author="Unknown">
        <w:r w:rsidRPr="00545B25">
          <w:rPr>
            <w:rFonts w:ascii="Times New Roman" w:eastAsia="Times New Roman" w:hAnsi="Times New Roman" w:cs="Times New Roman"/>
            <w:sz w:val="24"/>
            <w:szCs w:val="24"/>
          </w:rPr>
          <w:lastRenderedPageBreak/>
          <w:t>- Упрощается задача унификации интерфейсов обновления настроек систем СКФ, что позволяет полностью автоматизировать процесс обновления;</w:t>
        </w:r>
      </w:ins>
    </w:p>
    <w:p w:rsidR="00545B25" w:rsidRPr="00545B25" w:rsidRDefault="00545B25" w:rsidP="00545B25">
      <w:pPr>
        <w:spacing w:after="0" w:line="368" w:lineRule="atLeast"/>
        <w:jc w:val="both"/>
        <w:rPr>
          <w:ins w:id="1209" w:author="Unknown"/>
          <w:rFonts w:ascii="Times New Roman" w:eastAsia="Times New Roman" w:hAnsi="Times New Roman" w:cs="Times New Roman"/>
          <w:sz w:val="24"/>
          <w:szCs w:val="24"/>
        </w:rPr>
      </w:pPr>
      <w:bookmarkStart w:id="1210" w:name="100567"/>
      <w:bookmarkEnd w:id="1210"/>
      <w:ins w:id="1211" w:author="Unknown">
        <w:r w:rsidRPr="00545B25">
          <w:rPr>
            <w:rFonts w:ascii="Times New Roman" w:eastAsia="Times New Roman" w:hAnsi="Times New Roman" w:cs="Times New Roman"/>
            <w:sz w:val="24"/>
            <w:szCs w:val="24"/>
          </w:rPr>
          <w:t>- СКФ будут всегда доступны для обновления, что повышает оперативность внесения изменений в настройки;</w:t>
        </w:r>
      </w:ins>
    </w:p>
    <w:p w:rsidR="00545B25" w:rsidRPr="00545B25" w:rsidRDefault="00545B25" w:rsidP="00545B25">
      <w:pPr>
        <w:spacing w:after="0" w:line="368" w:lineRule="atLeast"/>
        <w:jc w:val="both"/>
        <w:rPr>
          <w:ins w:id="1212" w:author="Unknown"/>
          <w:rFonts w:ascii="Times New Roman" w:eastAsia="Times New Roman" w:hAnsi="Times New Roman" w:cs="Times New Roman"/>
          <w:sz w:val="24"/>
          <w:szCs w:val="24"/>
        </w:rPr>
      </w:pPr>
      <w:bookmarkStart w:id="1213" w:name="100568"/>
      <w:bookmarkEnd w:id="1213"/>
      <w:ins w:id="1214" w:author="Unknown">
        <w:r w:rsidRPr="00545B25">
          <w:rPr>
            <w:rFonts w:ascii="Times New Roman" w:eastAsia="Times New Roman" w:hAnsi="Times New Roman" w:cs="Times New Roman"/>
            <w:sz w:val="24"/>
            <w:szCs w:val="24"/>
          </w:rPr>
          <w:t>- При определенном количестве обслуживаемых подключений стоимость такого решения будет меньше стоимости локальных установок;</w:t>
        </w:r>
      </w:ins>
    </w:p>
    <w:p w:rsidR="00545B25" w:rsidRPr="00545B25" w:rsidRDefault="00545B25" w:rsidP="00545B25">
      <w:pPr>
        <w:spacing w:after="0" w:line="368" w:lineRule="atLeast"/>
        <w:jc w:val="both"/>
        <w:rPr>
          <w:ins w:id="1215" w:author="Unknown"/>
          <w:rFonts w:ascii="Times New Roman" w:eastAsia="Times New Roman" w:hAnsi="Times New Roman" w:cs="Times New Roman"/>
          <w:sz w:val="24"/>
          <w:szCs w:val="24"/>
        </w:rPr>
      </w:pPr>
      <w:bookmarkStart w:id="1216" w:name="100569"/>
      <w:bookmarkEnd w:id="1216"/>
      <w:ins w:id="1217" w:author="Unknown">
        <w:r w:rsidRPr="00545B25">
          <w:rPr>
            <w:rFonts w:ascii="Times New Roman" w:eastAsia="Times New Roman" w:hAnsi="Times New Roman" w:cs="Times New Roman"/>
            <w:sz w:val="24"/>
            <w:szCs w:val="24"/>
          </w:rPr>
          <w:t>- У Интернет-провайдера появляется инструмент URL фильтрации, который может быть использован и в общих задачах ограничения доступа к информации вместо блокировки по IP и DNS.</w:t>
        </w:r>
      </w:ins>
    </w:p>
    <w:p w:rsidR="00545B25" w:rsidRPr="00545B25" w:rsidRDefault="00545B25" w:rsidP="00545B25">
      <w:pPr>
        <w:spacing w:after="0" w:line="368" w:lineRule="atLeast"/>
        <w:jc w:val="both"/>
        <w:rPr>
          <w:ins w:id="1218" w:author="Unknown"/>
          <w:rFonts w:ascii="Times New Roman" w:eastAsia="Times New Roman" w:hAnsi="Times New Roman" w:cs="Times New Roman"/>
          <w:sz w:val="24"/>
          <w:szCs w:val="24"/>
        </w:rPr>
      </w:pPr>
      <w:bookmarkStart w:id="1219" w:name="100570"/>
      <w:bookmarkEnd w:id="1219"/>
      <w:ins w:id="1220" w:author="Unknown">
        <w:r w:rsidRPr="00545B25">
          <w:rPr>
            <w:rFonts w:ascii="Times New Roman" w:eastAsia="Times New Roman" w:hAnsi="Times New Roman" w:cs="Times New Roman"/>
            <w:sz w:val="24"/>
            <w:szCs w:val="24"/>
          </w:rPr>
          <w:t>4.3. Альтернативный вариант размещения СКФ</w:t>
        </w:r>
      </w:ins>
    </w:p>
    <w:p w:rsidR="00545B25" w:rsidRPr="00545B25" w:rsidRDefault="00545B25" w:rsidP="00545B25">
      <w:pPr>
        <w:spacing w:after="0" w:line="368" w:lineRule="atLeast"/>
        <w:jc w:val="both"/>
        <w:rPr>
          <w:ins w:id="1221" w:author="Unknown"/>
          <w:rFonts w:ascii="Times New Roman" w:eastAsia="Times New Roman" w:hAnsi="Times New Roman" w:cs="Times New Roman"/>
          <w:sz w:val="24"/>
          <w:szCs w:val="24"/>
        </w:rPr>
      </w:pPr>
      <w:bookmarkStart w:id="1222" w:name="100571"/>
      <w:bookmarkEnd w:id="1222"/>
      <w:ins w:id="1223" w:author="Unknown">
        <w:r w:rsidRPr="00545B25">
          <w:rPr>
            <w:rFonts w:ascii="Times New Roman" w:eastAsia="Times New Roman" w:hAnsi="Times New Roman" w:cs="Times New Roman"/>
            <w:sz w:val="24"/>
            <w:szCs w:val="24"/>
          </w:rPr>
          <w:t>Система СКФ может быть реализована как единое решение, распределенное или централизованное, эксплуатируемое уполномоченным органом.</w:t>
        </w:r>
      </w:ins>
    </w:p>
    <w:p w:rsidR="00545B25" w:rsidRPr="00545B25" w:rsidRDefault="00545B25" w:rsidP="00545B25">
      <w:pPr>
        <w:spacing w:after="0" w:line="368" w:lineRule="atLeast"/>
        <w:jc w:val="both"/>
        <w:rPr>
          <w:ins w:id="1224" w:author="Unknown"/>
          <w:rFonts w:ascii="Times New Roman" w:eastAsia="Times New Roman" w:hAnsi="Times New Roman" w:cs="Times New Roman"/>
          <w:sz w:val="24"/>
          <w:szCs w:val="24"/>
        </w:rPr>
      </w:pPr>
      <w:bookmarkStart w:id="1225" w:name="100572"/>
      <w:bookmarkEnd w:id="1225"/>
      <w:ins w:id="1226" w:author="Unknown">
        <w:r w:rsidRPr="00545B25">
          <w:rPr>
            <w:rFonts w:ascii="Times New Roman" w:eastAsia="Times New Roman" w:hAnsi="Times New Roman" w:cs="Times New Roman"/>
            <w:sz w:val="24"/>
            <w:szCs w:val="24"/>
          </w:rPr>
          <w:t>В этом случае, при желании клиента получать услуги фильтрации, Интернет-провайдер должен транслировать трафик данного клиента на систему фильтрации. К минусам такого решения можно отнести увеличение загрузки каналов, если трафик направлен на локальные Интернет-ресурсы, а также невозможность использовать ресурсы системы фильтрации для блокировки локальных Интернет-ресурсов по URL.</w:t>
        </w:r>
      </w:ins>
    </w:p>
    <w:p w:rsidR="00545B25" w:rsidRPr="00545B25" w:rsidRDefault="00545B25" w:rsidP="00545B25">
      <w:pPr>
        <w:spacing w:after="0" w:line="368" w:lineRule="atLeast"/>
        <w:jc w:val="both"/>
        <w:rPr>
          <w:ins w:id="1227" w:author="Unknown"/>
          <w:rFonts w:ascii="Times New Roman" w:eastAsia="Times New Roman" w:hAnsi="Times New Roman" w:cs="Times New Roman"/>
          <w:sz w:val="24"/>
          <w:szCs w:val="24"/>
        </w:rPr>
      </w:pPr>
      <w:bookmarkStart w:id="1228" w:name="100573"/>
      <w:bookmarkEnd w:id="1228"/>
      <w:ins w:id="1229" w:author="Unknown">
        <w:r w:rsidRPr="00545B25">
          <w:rPr>
            <w:rFonts w:ascii="Times New Roman" w:eastAsia="Times New Roman" w:hAnsi="Times New Roman" w:cs="Times New Roman"/>
            <w:sz w:val="24"/>
            <w:szCs w:val="24"/>
          </w:rPr>
          <w:t>Плюсами решения являются полная централизация и унификация решения, что упростит организационные и технически задачи внедрения системы.</w:t>
        </w:r>
      </w:ins>
    </w:p>
    <w:p w:rsidR="00545B25" w:rsidRPr="00545B25" w:rsidRDefault="00545B25" w:rsidP="00545B25">
      <w:pPr>
        <w:spacing w:after="0" w:line="368" w:lineRule="atLeast"/>
        <w:jc w:val="center"/>
        <w:rPr>
          <w:ins w:id="1230" w:author="Unknown"/>
          <w:rFonts w:ascii="Times New Roman" w:eastAsia="Times New Roman" w:hAnsi="Times New Roman" w:cs="Times New Roman"/>
          <w:sz w:val="24"/>
          <w:szCs w:val="24"/>
        </w:rPr>
      </w:pPr>
      <w:bookmarkStart w:id="1231" w:name="100574"/>
      <w:bookmarkEnd w:id="1231"/>
      <w:ins w:id="1232" w:author="Unknown">
        <w:r w:rsidRPr="00545B25">
          <w:rPr>
            <w:rFonts w:ascii="Times New Roman" w:eastAsia="Times New Roman" w:hAnsi="Times New Roman" w:cs="Times New Roman"/>
            <w:sz w:val="24"/>
            <w:szCs w:val="24"/>
          </w:rPr>
          <w:t xml:space="preserve">Рисунок 5. Схема работы </w:t>
        </w:r>
        <w:proofErr w:type="spellStart"/>
        <w:r w:rsidRPr="00545B25">
          <w:rPr>
            <w:rFonts w:ascii="Times New Roman" w:eastAsia="Times New Roman" w:hAnsi="Times New Roman" w:cs="Times New Roman"/>
            <w:sz w:val="24"/>
            <w:szCs w:val="24"/>
          </w:rPr>
          <w:t>контент-фильтрации</w:t>
        </w:r>
        <w:proofErr w:type="spellEnd"/>
        <w:r w:rsidRPr="00545B25">
          <w:rPr>
            <w:rFonts w:ascii="Times New Roman" w:eastAsia="Times New Roman" w:hAnsi="Times New Roman" w:cs="Times New Roman"/>
            <w:sz w:val="24"/>
            <w:szCs w:val="24"/>
          </w:rPr>
          <w:t xml:space="preserve"> при едином</w:t>
        </w:r>
      </w:ins>
    </w:p>
    <w:p w:rsidR="00545B25" w:rsidRPr="00545B25" w:rsidRDefault="00545B25" w:rsidP="00545B25">
      <w:pPr>
        <w:spacing w:after="0" w:line="368" w:lineRule="atLeast"/>
        <w:jc w:val="center"/>
        <w:rPr>
          <w:ins w:id="1233" w:author="Unknown"/>
          <w:rFonts w:ascii="Times New Roman" w:eastAsia="Times New Roman" w:hAnsi="Times New Roman" w:cs="Times New Roman"/>
          <w:sz w:val="24"/>
          <w:szCs w:val="24"/>
        </w:rPr>
      </w:pPr>
      <w:ins w:id="1234" w:author="Unknown">
        <w:r w:rsidRPr="00545B25">
          <w:rPr>
            <w:rFonts w:ascii="Times New Roman" w:eastAsia="Times New Roman" w:hAnsi="Times New Roman" w:cs="Times New Roman"/>
            <w:sz w:val="24"/>
            <w:szCs w:val="24"/>
          </w:rPr>
          <w:t>решении</w:t>
        </w:r>
      </w:ins>
    </w:p>
    <w:p w:rsidR="00545B25" w:rsidRPr="00545B25" w:rsidRDefault="00545B25" w:rsidP="00545B25">
      <w:pPr>
        <w:spacing w:after="0" w:line="368" w:lineRule="atLeast"/>
        <w:jc w:val="center"/>
        <w:rPr>
          <w:ins w:id="1235" w:author="Unknown"/>
          <w:rFonts w:ascii="Times New Roman" w:eastAsia="Times New Roman" w:hAnsi="Times New Roman" w:cs="Times New Roman"/>
          <w:sz w:val="24"/>
          <w:szCs w:val="24"/>
        </w:rPr>
      </w:pPr>
    </w:p>
    <w:p w:rsidR="00545B25" w:rsidRPr="00545B25" w:rsidRDefault="00545B25" w:rsidP="00545B25">
      <w:pPr>
        <w:spacing w:after="0" w:line="368" w:lineRule="atLeast"/>
        <w:jc w:val="both"/>
        <w:rPr>
          <w:ins w:id="1236" w:author="Unknown"/>
          <w:rFonts w:ascii="Times New Roman" w:eastAsia="Times New Roman" w:hAnsi="Times New Roman" w:cs="Times New Roman"/>
          <w:sz w:val="24"/>
          <w:szCs w:val="24"/>
        </w:rPr>
      </w:pPr>
      <w:bookmarkStart w:id="1237" w:name="100575"/>
      <w:bookmarkEnd w:id="1237"/>
      <w:ins w:id="1238" w:author="Unknown">
        <w:r w:rsidRPr="00545B25">
          <w:rPr>
            <w:rFonts w:ascii="Times New Roman" w:eastAsia="Times New Roman" w:hAnsi="Times New Roman" w:cs="Times New Roman"/>
            <w:sz w:val="24"/>
            <w:szCs w:val="24"/>
          </w:rPr>
          <w:t>4.4. Принцип управления ограничением доступа обучающихся к информации в Интернет</w:t>
        </w:r>
      </w:ins>
    </w:p>
    <w:p w:rsidR="00545B25" w:rsidRPr="00545B25" w:rsidRDefault="00545B25" w:rsidP="00545B25">
      <w:pPr>
        <w:spacing w:after="0" w:line="368" w:lineRule="atLeast"/>
        <w:jc w:val="both"/>
        <w:rPr>
          <w:ins w:id="1239" w:author="Unknown"/>
          <w:rFonts w:ascii="Times New Roman" w:eastAsia="Times New Roman" w:hAnsi="Times New Roman" w:cs="Times New Roman"/>
          <w:sz w:val="24"/>
          <w:szCs w:val="24"/>
        </w:rPr>
      </w:pPr>
      <w:bookmarkStart w:id="1240" w:name="100576"/>
      <w:bookmarkEnd w:id="1240"/>
      <w:ins w:id="1241" w:author="Unknown">
        <w:r w:rsidRPr="00545B25">
          <w:rPr>
            <w:rFonts w:ascii="Times New Roman" w:eastAsia="Times New Roman" w:hAnsi="Times New Roman" w:cs="Times New Roman"/>
            <w:sz w:val="24"/>
            <w:szCs w:val="24"/>
          </w:rPr>
          <w:t>Схема управления ограничением доступа обучающихся ОО к ресурсам сети Интернет, содержащим информацию, не совместимую с задачами образования, схематично изображена на рисунке N 6.</w:t>
        </w:r>
      </w:ins>
    </w:p>
    <w:p w:rsidR="00545B25" w:rsidRPr="00545B25" w:rsidRDefault="00545B25" w:rsidP="00545B25">
      <w:pPr>
        <w:spacing w:after="0" w:line="368" w:lineRule="atLeast"/>
        <w:jc w:val="center"/>
        <w:rPr>
          <w:ins w:id="1242" w:author="Unknown"/>
          <w:rFonts w:ascii="Times New Roman" w:eastAsia="Times New Roman" w:hAnsi="Times New Roman" w:cs="Times New Roman"/>
          <w:sz w:val="24"/>
          <w:szCs w:val="24"/>
        </w:rPr>
      </w:pPr>
      <w:bookmarkStart w:id="1243" w:name="100577"/>
      <w:bookmarkEnd w:id="1243"/>
      <w:ins w:id="1244" w:author="Unknown">
        <w:r w:rsidRPr="00545B25">
          <w:rPr>
            <w:rFonts w:ascii="Times New Roman" w:eastAsia="Times New Roman" w:hAnsi="Times New Roman" w:cs="Times New Roman"/>
            <w:sz w:val="24"/>
            <w:szCs w:val="24"/>
          </w:rPr>
          <w:t>Рисунок 6. Принцип контроля доступа через Реестр НСОР</w:t>
        </w:r>
      </w:ins>
    </w:p>
    <w:p w:rsidR="00545B25" w:rsidRPr="00545B25" w:rsidRDefault="00545B25" w:rsidP="00545B25">
      <w:pPr>
        <w:spacing w:after="0" w:line="368" w:lineRule="atLeast"/>
        <w:jc w:val="center"/>
        <w:rPr>
          <w:ins w:id="1245" w:author="Unknown"/>
          <w:rFonts w:ascii="Times New Roman" w:eastAsia="Times New Roman" w:hAnsi="Times New Roman" w:cs="Times New Roman"/>
          <w:sz w:val="24"/>
          <w:szCs w:val="24"/>
        </w:rPr>
      </w:pPr>
    </w:p>
    <w:p w:rsidR="00545B25" w:rsidRPr="00545B25" w:rsidRDefault="00545B25" w:rsidP="00545B25">
      <w:pPr>
        <w:spacing w:after="0" w:line="368" w:lineRule="atLeast"/>
        <w:jc w:val="both"/>
        <w:rPr>
          <w:ins w:id="1246" w:author="Unknown"/>
          <w:rFonts w:ascii="Times New Roman" w:eastAsia="Times New Roman" w:hAnsi="Times New Roman" w:cs="Times New Roman"/>
          <w:sz w:val="24"/>
          <w:szCs w:val="24"/>
        </w:rPr>
      </w:pPr>
      <w:bookmarkStart w:id="1247" w:name="100578"/>
      <w:bookmarkEnd w:id="1247"/>
      <w:ins w:id="1248" w:author="Unknown">
        <w:r w:rsidRPr="00545B25">
          <w:rPr>
            <w:rFonts w:ascii="Times New Roman" w:eastAsia="Times New Roman" w:hAnsi="Times New Roman" w:cs="Times New Roman"/>
            <w:sz w:val="24"/>
            <w:szCs w:val="24"/>
          </w:rPr>
          <w:t>Информация о Интернет-ресурсах, доступ к которым должен быть ограничен, заносится в специальную единую базу данных - Реестр НСОР, формируемый в АС Оператора Реестра НСОР.</w:t>
        </w:r>
      </w:ins>
    </w:p>
    <w:p w:rsidR="00545B25" w:rsidRPr="00545B25" w:rsidRDefault="00545B25" w:rsidP="00545B25">
      <w:pPr>
        <w:spacing w:after="0" w:line="368" w:lineRule="atLeast"/>
        <w:jc w:val="both"/>
        <w:rPr>
          <w:ins w:id="1249" w:author="Unknown"/>
          <w:rFonts w:ascii="Times New Roman" w:eastAsia="Times New Roman" w:hAnsi="Times New Roman" w:cs="Times New Roman"/>
          <w:sz w:val="24"/>
          <w:szCs w:val="24"/>
        </w:rPr>
      </w:pPr>
      <w:bookmarkStart w:id="1250" w:name="100579"/>
      <w:bookmarkEnd w:id="1250"/>
      <w:ins w:id="1251" w:author="Unknown">
        <w:r w:rsidRPr="00545B25">
          <w:rPr>
            <w:rFonts w:ascii="Times New Roman" w:eastAsia="Times New Roman" w:hAnsi="Times New Roman" w:cs="Times New Roman"/>
            <w:sz w:val="24"/>
            <w:szCs w:val="24"/>
          </w:rPr>
          <w:t>Из АС Оператора Реестра НСОР данные о Интернет-ресурсах, преобразованные в соответствующий формат (Реестра НСОР), передаются в системы СКФ, установленные у Интернет-провайдеров.</w:t>
        </w:r>
      </w:ins>
    </w:p>
    <w:p w:rsidR="00545B25" w:rsidRPr="00545B25" w:rsidRDefault="00545B25" w:rsidP="00545B25">
      <w:pPr>
        <w:spacing w:after="0" w:line="368" w:lineRule="atLeast"/>
        <w:jc w:val="both"/>
        <w:rPr>
          <w:ins w:id="1252" w:author="Unknown"/>
          <w:rFonts w:ascii="Times New Roman" w:eastAsia="Times New Roman" w:hAnsi="Times New Roman" w:cs="Times New Roman"/>
          <w:sz w:val="24"/>
          <w:szCs w:val="24"/>
        </w:rPr>
      </w:pPr>
      <w:bookmarkStart w:id="1253" w:name="100580"/>
      <w:bookmarkEnd w:id="1253"/>
      <w:ins w:id="1254" w:author="Unknown">
        <w:r w:rsidRPr="00545B25">
          <w:rPr>
            <w:rFonts w:ascii="Times New Roman" w:eastAsia="Times New Roman" w:hAnsi="Times New Roman" w:cs="Times New Roman"/>
            <w:sz w:val="24"/>
            <w:szCs w:val="24"/>
          </w:rPr>
          <w:t>СКФ осуществляет фильтрацию трафика в соответствии с информацией Реестра НСОР. Информацию об обнаруженных на основе семантического анализа потенциально опасных Интернет-ресурсах, а также статистику обращений к Интернет-ресурсам СКФ передает в систему поддержки работы Оператора Реестра НСОР.</w:t>
        </w:r>
      </w:ins>
    </w:p>
    <w:p w:rsidR="00545B25" w:rsidRPr="00545B25" w:rsidRDefault="00545B25" w:rsidP="00545B25">
      <w:pPr>
        <w:spacing w:after="0" w:line="368" w:lineRule="atLeast"/>
        <w:jc w:val="both"/>
        <w:rPr>
          <w:ins w:id="1255" w:author="Unknown"/>
          <w:rFonts w:ascii="Times New Roman" w:eastAsia="Times New Roman" w:hAnsi="Times New Roman" w:cs="Times New Roman"/>
          <w:sz w:val="24"/>
          <w:szCs w:val="24"/>
        </w:rPr>
      </w:pPr>
      <w:bookmarkStart w:id="1256" w:name="100581"/>
      <w:bookmarkEnd w:id="1256"/>
      <w:ins w:id="1257" w:author="Unknown">
        <w:r w:rsidRPr="00545B25">
          <w:rPr>
            <w:rFonts w:ascii="Times New Roman" w:eastAsia="Times New Roman" w:hAnsi="Times New Roman" w:cs="Times New Roman"/>
            <w:sz w:val="24"/>
            <w:szCs w:val="24"/>
          </w:rPr>
          <w:lastRenderedPageBreak/>
          <w:t>Оператор Реестра НСОР обрабатывает информацию от СКФ, а также обращения от граждан и других источников и обновляет содержание Реестра НСОР.</w:t>
        </w:r>
      </w:ins>
    </w:p>
    <w:p w:rsidR="00545B25" w:rsidRPr="00545B25" w:rsidRDefault="00545B25" w:rsidP="00545B25">
      <w:pPr>
        <w:spacing w:after="0" w:line="368" w:lineRule="atLeast"/>
        <w:jc w:val="both"/>
        <w:rPr>
          <w:ins w:id="1258" w:author="Unknown"/>
          <w:rFonts w:ascii="Times New Roman" w:eastAsia="Times New Roman" w:hAnsi="Times New Roman" w:cs="Times New Roman"/>
          <w:sz w:val="24"/>
          <w:szCs w:val="24"/>
        </w:rPr>
      </w:pPr>
      <w:bookmarkStart w:id="1259" w:name="100582"/>
      <w:bookmarkEnd w:id="1259"/>
      <w:ins w:id="1260" w:author="Unknown">
        <w:r w:rsidRPr="00545B25">
          <w:rPr>
            <w:rFonts w:ascii="Times New Roman" w:eastAsia="Times New Roman" w:hAnsi="Times New Roman" w:cs="Times New Roman"/>
            <w:sz w:val="24"/>
            <w:szCs w:val="24"/>
          </w:rPr>
          <w:t>4.5. Идентификация трафика Образовательной Организации</w:t>
        </w:r>
      </w:ins>
    </w:p>
    <w:p w:rsidR="00545B25" w:rsidRPr="00545B25" w:rsidRDefault="00545B25" w:rsidP="00545B25">
      <w:pPr>
        <w:spacing w:after="0" w:line="368" w:lineRule="atLeast"/>
        <w:jc w:val="both"/>
        <w:rPr>
          <w:ins w:id="1261" w:author="Unknown"/>
          <w:rFonts w:ascii="Times New Roman" w:eastAsia="Times New Roman" w:hAnsi="Times New Roman" w:cs="Times New Roman"/>
          <w:sz w:val="24"/>
          <w:szCs w:val="24"/>
        </w:rPr>
      </w:pPr>
      <w:bookmarkStart w:id="1262" w:name="100583"/>
      <w:bookmarkEnd w:id="1262"/>
      <w:ins w:id="1263" w:author="Unknown">
        <w:r w:rsidRPr="00545B25">
          <w:rPr>
            <w:rFonts w:ascii="Times New Roman" w:eastAsia="Times New Roman" w:hAnsi="Times New Roman" w:cs="Times New Roman"/>
            <w:sz w:val="24"/>
            <w:szCs w:val="24"/>
          </w:rPr>
          <w:t>Идентификация Образовательной Организации, подключаемой к провайдеру Интернет, осуществляется по статическому внешнему IP адресу (адресам), выделенному Организации ("белые" IP-адреса), либо путем регистрации соответствия ОО внутренним статическим IP адресам (серые адреса) при других способах подключения.</w:t>
        </w:r>
      </w:ins>
    </w:p>
    <w:p w:rsidR="00545B25" w:rsidRPr="00545B25" w:rsidRDefault="00545B25" w:rsidP="00545B25">
      <w:pPr>
        <w:spacing w:after="0" w:line="368" w:lineRule="atLeast"/>
        <w:jc w:val="both"/>
        <w:rPr>
          <w:ins w:id="1264" w:author="Unknown"/>
          <w:rFonts w:ascii="Times New Roman" w:eastAsia="Times New Roman" w:hAnsi="Times New Roman" w:cs="Times New Roman"/>
          <w:sz w:val="24"/>
          <w:szCs w:val="24"/>
        </w:rPr>
      </w:pPr>
      <w:bookmarkStart w:id="1265" w:name="100584"/>
      <w:bookmarkEnd w:id="1265"/>
      <w:ins w:id="1266" w:author="Unknown">
        <w:r w:rsidRPr="00545B25">
          <w:rPr>
            <w:rFonts w:ascii="Times New Roman" w:eastAsia="Times New Roman" w:hAnsi="Times New Roman" w:cs="Times New Roman"/>
            <w:sz w:val="24"/>
            <w:szCs w:val="24"/>
          </w:rPr>
          <w:t>4.6. Идентификация пользователей для возрастной категоризации</w:t>
        </w:r>
      </w:ins>
    </w:p>
    <w:p w:rsidR="00545B25" w:rsidRPr="00545B25" w:rsidRDefault="00545B25" w:rsidP="00545B25">
      <w:pPr>
        <w:spacing w:after="0" w:line="368" w:lineRule="atLeast"/>
        <w:jc w:val="both"/>
        <w:rPr>
          <w:ins w:id="1267" w:author="Unknown"/>
          <w:rFonts w:ascii="Times New Roman" w:eastAsia="Times New Roman" w:hAnsi="Times New Roman" w:cs="Times New Roman"/>
          <w:sz w:val="24"/>
          <w:szCs w:val="24"/>
        </w:rPr>
      </w:pPr>
      <w:bookmarkStart w:id="1268" w:name="100585"/>
      <w:bookmarkEnd w:id="1268"/>
      <w:ins w:id="1269" w:author="Unknown">
        <w:r w:rsidRPr="00545B25">
          <w:rPr>
            <w:rFonts w:ascii="Times New Roman" w:eastAsia="Times New Roman" w:hAnsi="Times New Roman" w:cs="Times New Roman"/>
            <w:sz w:val="24"/>
            <w:szCs w:val="24"/>
          </w:rPr>
          <w:t>Для того, чтобы СКФ могла обеспечить фильтрацию ресурсов в соответствии с возрастной категорией каждого пользователя, необходимо обеспечить идентификацию категории пользователя при доступе к Интернет из ОО. Без реализации такого механизма фильтрация ресурсов в соответствии с возрастной категорией невозможна.</w:t>
        </w:r>
      </w:ins>
    </w:p>
    <w:p w:rsidR="00545B25" w:rsidRPr="00545B25" w:rsidRDefault="00545B25" w:rsidP="00545B25">
      <w:pPr>
        <w:spacing w:after="0" w:line="368" w:lineRule="atLeast"/>
        <w:jc w:val="both"/>
        <w:rPr>
          <w:ins w:id="1270" w:author="Unknown"/>
          <w:rFonts w:ascii="Times New Roman" w:eastAsia="Times New Roman" w:hAnsi="Times New Roman" w:cs="Times New Roman"/>
          <w:sz w:val="24"/>
          <w:szCs w:val="24"/>
        </w:rPr>
      </w:pPr>
      <w:bookmarkStart w:id="1271" w:name="100586"/>
      <w:bookmarkEnd w:id="1271"/>
      <w:ins w:id="1272" w:author="Unknown">
        <w:r w:rsidRPr="00545B25">
          <w:rPr>
            <w:rFonts w:ascii="Times New Roman" w:eastAsia="Times New Roman" w:hAnsi="Times New Roman" w:cs="Times New Roman"/>
            <w:sz w:val="24"/>
            <w:szCs w:val="24"/>
          </w:rPr>
          <w:t>Возможно несколько технических решений, различающихся сложностью реализации и эффективностью:</w:t>
        </w:r>
      </w:ins>
    </w:p>
    <w:p w:rsidR="00545B25" w:rsidRPr="00545B25" w:rsidRDefault="00545B25" w:rsidP="00545B25">
      <w:pPr>
        <w:spacing w:after="0" w:line="368" w:lineRule="atLeast"/>
        <w:jc w:val="both"/>
        <w:rPr>
          <w:ins w:id="1273" w:author="Unknown"/>
          <w:rFonts w:ascii="Times New Roman" w:eastAsia="Times New Roman" w:hAnsi="Times New Roman" w:cs="Times New Roman"/>
          <w:sz w:val="24"/>
          <w:szCs w:val="24"/>
        </w:rPr>
      </w:pPr>
      <w:bookmarkStart w:id="1274" w:name="100587"/>
      <w:bookmarkEnd w:id="1274"/>
      <w:ins w:id="1275" w:author="Unknown">
        <w:r w:rsidRPr="00545B25">
          <w:rPr>
            <w:rFonts w:ascii="Times New Roman" w:eastAsia="Times New Roman" w:hAnsi="Times New Roman" w:cs="Times New Roman"/>
            <w:sz w:val="24"/>
            <w:szCs w:val="24"/>
          </w:rPr>
          <w:t>- Индивидуальная идентификация;</w:t>
        </w:r>
      </w:ins>
    </w:p>
    <w:p w:rsidR="00545B25" w:rsidRPr="00545B25" w:rsidRDefault="00545B25" w:rsidP="00545B25">
      <w:pPr>
        <w:spacing w:after="0" w:line="368" w:lineRule="atLeast"/>
        <w:jc w:val="both"/>
        <w:rPr>
          <w:ins w:id="1276" w:author="Unknown"/>
          <w:rFonts w:ascii="Times New Roman" w:eastAsia="Times New Roman" w:hAnsi="Times New Roman" w:cs="Times New Roman"/>
          <w:sz w:val="24"/>
          <w:szCs w:val="24"/>
        </w:rPr>
      </w:pPr>
      <w:bookmarkStart w:id="1277" w:name="100588"/>
      <w:bookmarkEnd w:id="1277"/>
      <w:ins w:id="1278" w:author="Unknown">
        <w:r w:rsidRPr="00545B25">
          <w:rPr>
            <w:rFonts w:ascii="Times New Roman" w:eastAsia="Times New Roman" w:hAnsi="Times New Roman" w:cs="Times New Roman"/>
            <w:sz w:val="24"/>
            <w:szCs w:val="24"/>
          </w:rPr>
          <w:t>- Групповая идентификация;</w:t>
        </w:r>
      </w:ins>
    </w:p>
    <w:p w:rsidR="00545B25" w:rsidRPr="00545B25" w:rsidRDefault="00545B25" w:rsidP="00545B25">
      <w:pPr>
        <w:spacing w:after="0" w:line="368" w:lineRule="atLeast"/>
        <w:jc w:val="both"/>
        <w:rPr>
          <w:ins w:id="1279" w:author="Unknown"/>
          <w:rFonts w:ascii="Times New Roman" w:eastAsia="Times New Roman" w:hAnsi="Times New Roman" w:cs="Times New Roman"/>
          <w:sz w:val="24"/>
          <w:szCs w:val="24"/>
        </w:rPr>
      </w:pPr>
      <w:bookmarkStart w:id="1280" w:name="100589"/>
      <w:bookmarkEnd w:id="1280"/>
      <w:ins w:id="1281" w:author="Unknown">
        <w:r w:rsidRPr="00545B25">
          <w:rPr>
            <w:rFonts w:ascii="Times New Roman" w:eastAsia="Times New Roman" w:hAnsi="Times New Roman" w:cs="Times New Roman"/>
            <w:sz w:val="24"/>
            <w:szCs w:val="24"/>
          </w:rPr>
          <w:t>- Заявительная идентификация.</w:t>
        </w:r>
      </w:ins>
    </w:p>
    <w:p w:rsidR="00545B25" w:rsidRPr="00545B25" w:rsidRDefault="00545B25" w:rsidP="00545B25">
      <w:pPr>
        <w:spacing w:after="0" w:line="368" w:lineRule="atLeast"/>
        <w:jc w:val="both"/>
        <w:rPr>
          <w:ins w:id="1282" w:author="Unknown"/>
          <w:rFonts w:ascii="Times New Roman" w:eastAsia="Times New Roman" w:hAnsi="Times New Roman" w:cs="Times New Roman"/>
          <w:sz w:val="24"/>
          <w:szCs w:val="24"/>
        </w:rPr>
      </w:pPr>
      <w:bookmarkStart w:id="1283" w:name="100590"/>
      <w:bookmarkEnd w:id="1283"/>
      <w:ins w:id="1284" w:author="Unknown">
        <w:r w:rsidRPr="00545B25">
          <w:rPr>
            <w:rFonts w:ascii="Times New Roman" w:eastAsia="Times New Roman" w:hAnsi="Times New Roman" w:cs="Times New Roman"/>
            <w:sz w:val="24"/>
            <w:szCs w:val="24"/>
          </w:rPr>
          <w:t>Первые два способа предполагают выполнение процедуры аутентификации пользователя в системе СКФ при осуществлении доступа к Интернет. Каждой учетной записи устанавливается возрастная категория. После прохождения авторизации СКФ использует данные категории из учетной записи для фильтрации трафика.</w:t>
        </w:r>
      </w:ins>
    </w:p>
    <w:p w:rsidR="00545B25" w:rsidRPr="00545B25" w:rsidRDefault="00545B25" w:rsidP="00545B25">
      <w:pPr>
        <w:spacing w:after="0" w:line="368" w:lineRule="atLeast"/>
        <w:jc w:val="both"/>
        <w:rPr>
          <w:ins w:id="1285" w:author="Unknown"/>
          <w:rFonts w:ascii="Times New Roman" w:eastAsia="Times New Roman" w:hAnsi="Times New Roman" w:cs="Times New Roman"/>
          <w:sz w:val="24"/>
          <w:szCs w:val="24"/>
        </w:rPr>
      </w:pPr>
      <w:bookmarkStart w:id="1286" w:name="100591"/>
      <w:bookmarkEnd w:id="1286"/>
      <w:ins w:id="1287" w:author="Unknown">
        <w:r w:rsidRPr="00545B25">
          <w:rPr>
            <w:rFonts w:ascii="Times New Roman" w:eastAsia="Times New Roman" w:hAnsi="Times New Roman" w:cs="Times New Roman"/>
            <w:sz w:val="24"/>
            <w:szCs w:val="24"/>
          </w:rPr>
          <w:t>Авторизация может быть построена на стандартном механизма прокси-сервера. Следует учитывать, что в этом случае для доступа в Интернет с персональных устройств на них необходимо настраивать proxy-доступ.</w:t>
        </w:r>
      </w:ins>
    </w:p>
    <w:p w:rsidR="00545B25" w:rsidRPr="00545B25" w:rsidRDefault="00545B25" w:rsidP="00545B25">
      <w:pPr>
        <w:spacing w:after="0" w:line="368" w:lineRule="atLeast"/>
        <w:jc w:val="both"/>
        <w:rPr>
          <w:ins w:id="1288" w:author="Unknown"/>
          <w:rFonts w:ascii="Times New Roman" w:eastAsia="Times New Roman" w:hAnsi="Times New Roman" w:cs="Times New Roman"/>
          <w:sz w:val="24"/>
          <w:szCs w:val="24"/>
        </w:rPr>
      </w:pPr>
      <w:bookmarkStart w:id="1289" w:name="100592"/>
      <w:bookmarkEnd w:id="1289"/>
      <w:ins w:id="1290" w:author="Unknown">
        <w:r w:rsidRPr="00545B25">
          <w:rPr>
            <w:rFonts w:ascii="Times New Roman" w:eastAsia="Times New Roman" w:hAnsi="Times New Roman" w:cs="Times New Roman"/>
            <w:sz w:val="24"/>
            <w:szCs w:val="24"/>
          </w:rPr>
          <w:t>Администрирование учетных записей должно осуществляться работником Образовательной Организации через web-интерфейс, предоставляемый СКФ.</w:t>
        </w:r>
      </w:ins>
    </w:p>
    <w:p w:rsidR="00545B25" w:rsidRPr="00545B25" w:rsidRDefault="00545B25" w:rsidP="00545B25">
      <w:pPr>
        <w:spacing w:after="0" w:line="368" w:lineRule="atLeast"/>
        <w:jc w:val="both"/>
        <w:rPr>
          <w:ins w:id="1291" w:author="Unknown"/>
          <w:rFonts w:ascii="Times New Roman" w:eastAsia="Times New Roman" w:hAnsi="Times New Roman" w:cs="Times New Roman"/>
          <w:sz w:val="24"/>
          <w:szCs w:val="24"/>
        </w:rPr>
      </w:pPr>
      <w:bookmarkStart w:id="1292" w:name="100593"/>
      <w:bookmarkEnd w:id="1292"/>
      <w:ins w:id="1293" w:author="Unknown">
        <w:r w:rsidRPr="00545B25">
          <w:rPr>
            <w:rFonts w:ascii="Times New Roman" w:eastAsia="Times New Roman" w:hAnsi="Times New Roman" w:cs="Times New Roman"/>
            <w:sz w:val="24"/>
            <w:szCs w:val="24"/>
          </w:rPr>
          <w:t>Индивидуальная идентификация</w:t>
        </w:r>
      </w:ins>
    </w:p>
    <w:p w:rsidR="00545B25" w:rsidRPr="00545B25" w:rsidRDefault="00545B25" w:rsidP="00545B25">
      <w:pPr>
        <w:spacing w:after="0" w:line="368" w:lineRule="atLeast"/>
        <w:jc w:val="both"/>
        <w:rPr>
          <w:ins w:id="1294" w:author="Unknown"/>
          <w:rFonts w:ascii="Times New Roman" w:eastAsia="Times New Roman" w:hAnsi="Times New Roman" w:cs="Times New Roman"/>
          <w:sz w:val="24"/>
          <w:szCs w:val="24"/>
        </w:rPr>
      </w:pPr>
      <w:bookmarkStart w:id="1295" w:name="100594"/>
      <w:bookmarkEnd w:id="1295"/>
      <w:ins w:id="1296" w:author="Unknown">
        <w:r w:rsidRPr="00545B25">
          <w:rPr>
            <w:rFonts w:ascii="Times New Roman" w:eastAsia="Times New Roman" w:hAnsi="Times New Roman" w:cs="Times New Roman"/>
            <w:sz w:val="24"/>
            <w:szCs w:val="24"/>
          </w:rPr>
          <w:t>Данный способ предполагает наличие персональных учетных записей для каждого ученика.</w:t>
        </w:r>
      </w:ins>
    </w:p>
    <w:p w:rsidR="00545B25" w:rsidRPr="00545B25" w:rsidRDefault="00545B25" w:rsidP="00545B25">
      <w:pPr>
        <w:spacing w:after="0" w:line="368" w:lineRule="atLeast"/>
        <w:jc w:val="both"/>
        <w:rPr>
          <w:ins w:id="1297" w:author="Unknown"/>
          <w:rFonts w:ascii="Times New Roman" w:eastAsia="Times New Roman" w:hAnsi="Times New Roman" w:cs="Times New Roman"/>
          <w:sz w:val="24"/>
          <w:szCs w:val="24"/>
        </w:rPr>
      </w:pPr>
      <w:bookmarkStart w:id="1298" w:name="100595"/>
      <w:bookmarkEnd w:id="1298"/>
      <w:ins w:id="1299" w:author="Unknown">
        <w:r w:rsidRPr="00545B25">
          <w:rPr>
            <w:rFonts w:ascii="Times New Roman" w:eastAsia="Times New Roman" w:hAnsi="Times New Roman" w:cs="Times New Roman"/>
            <w:sz w:val="24"/>
            <w:szCs w:val="24"/>
          </w:rPr>
          <w:t>Плюсом данного варианта является возможность доступа в Интернет с персональных устройств. При доступе в Интернет пользователь указывает свои личные данные и тем самым идентифицирует свою категорию.</w:t>
        </w:r>
      </w:ins>
    </w:p>
    <w:p w:rsidR="00545B25" w:rsidRPr="00545B25" w:rsidRDefault="00545B25" w:rsidP="00545B25">
      <w:pPr>
        <w:spacing w:after="0" w:line="368" w:lineRule="atLeast"/>
        <w:jc w:val="both"/>
        <w:rPr>
          <w:ins w:id="1300" w:author="Unknown"/>
          <w:rFonts w:ascii="Times New Roman" w:eastAsia="Times New Roman" w:hAnsi="Times New Roman" w:cs="Times New Roman"/>
          <w:sz w:val="24"/>
          <w:szCs w:val="24"/>
        </w:rPr>
      </w:pPr>
      <w:bookmarkStart w:id="1301" w:name="100596"/>
      <w:bookmarkEnd w:id="1301"/>
      <w:ins w:id="1302" w:author="Unknown">
        <w:r w:rsidRPr="00545B25">
          <w:rPr>
            <w:rFonts w:ascii="Times New Roman" w:eastAsia="Times New Roman" w:hAnsi="Times New Roman" w:cs="Times New Roman"/>
            <w:sz w:val="24"/>
            <w:szCs w:val="24"/>
          </w:rPr>
          <w:t>Однако в реальности идентификационные данные учащихся с максимальной категорией быстро станут известны всем учащимся, что сведет на нет эффективность данного решения. Данная проблема может быть решена либо ограничением доступа с индивидуальных устройств, либо регистрацией индивидуальных устройств и запретом доступа для незарегистрированных устройств.</w:t>
        </w:r>
      </w:ins>
    </w:p>
    <w:p w:rsidR="00545B25" w:rsidRPr="00545B25" w:rsidRDefault="00545B25" w:rsidP="00545B25">
      <w:pPr>
        <w:spacing w:after="0" w:line="368" w:lineRule="atLeast"/>
        <w:jc w:val="both"/>
        <w:rPr>
          <w:ins w:id="1303" w:author="Unknown"/>
          <w:rFonts w:ascii="Times New Roman" w:eastAsia="Times New Roman" w:hAnsi="Times New Roman" w:cs="Times New Roman"/>
          <w:sz w:val="24"/>
          <w:szCs w:val="24"/>
        </w:rPr>
      </w:pPr>
      <w:bookmarkStart w:id="1304" w:name="100597"/>
      <w:bookmarkEnd w:id="1304"/>
      <w:ins w:id="1305" w:author="Unknown">
        <w:r w:rsidRPr="00545B25">
          <w:rPr>
            <w:rFonts w:ascii="Times New Roman" w:eastAsia="Times New Roman" w:hAnsi="Times New Roman" w:cs="Times New Roman"/>
            <w:sz w:val="24"/>
            <w:szCs w:val="24"/>
          </w:rPr>
          <w:t xml:space="preserve">Кроме того, индивидуальные логины предполагают большой объем администрирования. С другой стороны, наличие систем электронных журналов и дневников предполагает </w:t>
        </w:r>
        <w:r w:rsidRPr="00545B25">
          <w:rPr>
            <w:rFonts w:ascii="Times New Roman" w:eastAsia="Times New Roman" w:hAnsi="Times New Roman" w:cs="Times New Roman"/>
            <w:sz w:val="24"/>
            <w:szCs w:val="24"/>
          </w:rPr>
          <w:lastRenderedPageBreak/>
          <w:t>наличие возможности автоматизации администрирования доступа за счет интеграции СКФ с системами учета учеников.</w:t>
        </w:r>
      </w:ins>
    </w:p>
    <w:p w:rsidR="00545B25" w:rsidRPr="00545B25" w:rsidRDefault="00545B25" w:rsidP="00545B25">
      <w:pPr>
        <w:spacing w:after="0" w:line="368" w:lineRule="atLeast"/>
        <w:jc w:val="both"/>
        <w:rPr>
          <w:ins w:id="1306" w:author="Unknown"/>
          <w:rFonts w:ascii="Times New Roman" w:eastAsia="Times New Roman" w:hAnsi="Times New Roman" w:cs="Times New Roman"/>
          <w:sz w:val="24"/>
          <w:szCs w:val="24"/>
        </w:rPr>
      </w:pPr>
      <w:bookmarkStart w:id="1307" w:name="100598"/>
      <w:bookmarkEnd w:id="1307"/>
      <w:ins w:id="1308" w:author="Unknown">
        <w:r w:rsidRPr="00545B25">
          <w:rPr>
            <w:rFonts w:ascii="Times New Roman" w:eastAsia="Times New Roman" w:hAnsi="Times New Roman" w:cs="Times New Roman"/>
            <w:sz w:val="24"/>
            <w:szCs w:val="24"/>
          </w:rPr>
          <w:t>Групповая идентификация</w:t>
        </w:r>
      </w:ins>
    </w:p>
    <w:p w:rsidR="00545B25" w:rsidRPr="00545B25" w:rsidRDefault="00545B25" w:rsidP="00545B25">
      <w:pPr>
        <w:spacing w:after="0" w:line="368" w:lineRule="atLeast"/>
        <w:jc w:val="both"/>
        <w:rPr>
          <w:ins w:id="1309" w:author="Unknown"/>
          <w:rFonts w:ascii="Times New Roman" w:eastAsia="Times New Roman" w:hAnsi="Times New Roman" w:cs="Times New Roman"/>
          <w:sz w:val="24"/>
          <w:szCs w:val="24"/>
        </w:rPr>
      </w:pPr>
      <w:bookmarkStart w:id="1310" w:name="100599"/>
      <w:bookmarkEnd w:id="1310"/>
      <w:ins w:id="1311" w:author="Unknown">
        <w:r w:rsidRPr="00545B25">
          <w:rPr>
            <w:rFonts w:ascii="Times New Roman" w:eastAsia="Times New Roman" w:hAnsi="Times New Roman" w:cs="Times New Roman"/>
            <w:sz w:val="24"/>
            <w:szCs w:val="24"/>
          </w:rPr>
          <w:t>Данный способ предполагает использование групповых учетных записей, которые выдаются учащимся на время занятий в классе. В этом случае все ученики класса могут использовать одну учетную запись. При этом доступ через эту запись возможен только на протяжении занятия. По завершении занятия доступ закрывается.</w:t>
        </w:r>
      </w:ins>
    </w:p>
    <w:p w:rsidR="00545B25" w:rsidRPr="00545B25" w:rsidRDefault="00545B25" w:rsidP="00545B25">
      <w:pPr>
        <w:spacing w:after="0" w:line="368" w:lineRule="atLeast"/>
        <w:jc w:val="both"/>
        <w:rPr>
          <w:ins w:id="1312" w:author="Unknown"/>
          <w:rFonts w:ascii="Times New Roman" w:eastAsia="Times New Roman" w:hAnsi="Times New Roman" w:cs="Times New Roman"/>
          <w:sz w:val="24"/>
          <w:szCs w:val="24"/>
        </w:rPr>
      </w:pPr>
      <w:bookmarkStart w:id="1313" w:name="100600"/>
      <w:bookmarkEnd w:id="1313"/>
      <w:ins w:id="1314" w:author="Unknown">
        <w:r w:rsidRPr="00545B25">
          <w:rPr>
            <w:rFonts w:ascii="Times New Roman" w:eastAsia="Times New Roman" w:hAnsi="Times New Roman" w:cs="Times New Roman"/>
            <w:sz w:val="24"/>
            <w:szCs w:val="24"/>
          </w:rPr>
          <w:t>Данный вариант представляется достаточно оптимальным с точки зрения объемов администрирования. Однако данный вариант исключает возможность доступа в Интернет с индивидуальных устройств учащихся.</w:t>
        </w:r>
      </w:ins>
    </w:p>
    <w:p w:rsidR="00545B25" w:rsidRPr="00545B25" w:rsidRDefault="00545B25" w:rsidP="00545B25">
      <w:pPr>
        <w:spacing w:after="0" w:line="368" w:lineRule="atLeast"/>
        <w:jc w:val="both"/>
        <w:rPr>
          <w:ins w:id="1315" w:author="Unknown"/>
          <w:rFonts w:ascii="Times New Roman" w:eastAsia="Times New Roman" w:hAnsi="Times New Roman" w:cs="Times New Roman"/>
          <w:sz w:val="24"/>
          <w:szCs w:val="24"/>
        </w:rPr>
      </w:pPr>
      <w:bookmarkStart w:id="1316" w:name="100601"/>
      <w:bookmarkEnd w:id="1316"/>
      <w:ins w:id="1317" w:author="Unknown">
        <w:r w:rsidRPr="00545B25">
          <w:rPr>
            <w:rFonts w:ascii="Times New Roman" w:eastAsia="Times New Roman" w:hAnsi="Times New Roman" w:cs="Times New Roman"/>
            <w:sz w:val="24"/>
            <w:szCs w:val="24"/>
          </w:rPr>
          <w:t>Заявительная идентификация</w:t>
        </w:r>
      </w:ins>
    </w:p>
    <w:p w:rsidR="00545B25" w:rsidRPr="00545B25" w:rsidRDefault="00545B25" w:rsidP="00545B25">
      <w:pPr>
        <w:spacing w:after="0" w:line="368" w:lineRule="atLeast"/>
        <w:jc w:val="both"/>
        <w:rPr>
          <w:ins w:id="1318" w:author="Unknown"/>
          <w:rFonts w:ascii="Times New Roman" w:eastAsia="Times New Roman" w:hAnsi="Times New Roman" w:cs="Times New Roman"/>
          <w:sz w:val="24"/>
          <w:szCs w:val="24"/>
        </w:rPr>
      </w:pPr>
      <w:bookmarkStart w:id="1319" w:name="100602"/>
      <w:bookmarkEnd w:id="1319"/>
      <w:ins w:id="1320" w:author="Unknown">
        <w:r w:rsidRPr="00545B25">
          <w:rPr>
            <w:rFonts w:ascii="Times New Roman" w:eastAsia="Times New Roman" w:hAnsi="Times New Roman" w:cs="Times New Roman"/>
            <w:sz w:val="24"/>
            <w:szCs w:val="24"/>
          </w:rPr>
          <w:t xml:space="preserve">Данный подход не предполагает аутентификации пользователя. При начале сеанса доступа пользователь направляется СКФ на специальную страницу, где он указывает свою возрастную группу. Далее система осуществляет фильтрацию </w:t>
        </w:r>
        <w:proofErr w:type="spellStart"/>
        <w:r w:rsidRPr="00545B25">
          <w:rPr>
            <w:rFonts w:ascii="Times New Roman" w:eastAsia="Times New Roman" w:hAnsi="Times New Roman" w:cs="Times New Roman"/>
            <w:sz w:val="24"/>
            <w:szCs w:val="24"/>
          </w:rPr>
          <w:t>контента</w:t>
        </w:r>
        <w:proofErr w:type="spellEnd"/>
        <w:r w:rsidRPr="00545B25">
          <w:rPr>
            <w:rFonts w:ascii="Times New Roman" w:eastAsia="Times New Roman" w:hAnsi="Times New Roman" w:cs="Times New Roman"/>
            <w:sz w:val="24"/>
            <w:szCs w:val="24"/>
          </w:rPr>
          <w:t xml:space="preserve"> в соответствии с указанной категорией.</w:t>
        </w:r>
      </w:ins>
    </w:p>
    <w:p w:rsidR="00545B25" w:rsidRPr="00545B25" w:rsidRDefault="00545B25" w:rsidP="00545B25">
      <w:pPr>
        <w:spacing w:after="0" w:line="368" w:lineRule="atLeast"/>
        <w:jc w:val="both"/>
        <w:rPr>
          <w:ins w:id="1321" w:author="Unknown"/>
          <w:rFonts w:ascii="Times New Roman" w:eastAsia="Times New Roman" w:hAnsi="Times New Roman" w:cs="Times New Roman"/>
          <w:sz w:val="24"/>
          <w:szCs w:val="24"/>
        </w:rPr>
      </w:pPr>
      <w:bookmarkStart w:id="1322" w:name="100603"/>
      <w:bookmarkEnd w:id="1322"/>
      <w:ins w:id="1323" w:author="Unknown">
        <w:r w:rsidRPr="00545B25">
          <w:rPr>
            <w:rFonts w:ascii="Times New Roman" w:eastAsia="Times New Roman" w:hAnsi="Times New Roman" w:cs="Times New Roman"/>
            <w:sz w:val="24"/>
            <w:szCs w:val="24"/>
          </w:rPr>
          <w:t>Данное решение является достаточно простым, однако оно не будет работать без жесткого контроля доступа со стороны работников ОО.</w:t>
        </w:r>
      </w:ins>
    </w:p>
    <w:p w:rsidR="00545B25" w:rsidRPr="00545B25" w:rsidRDefault="00545B25" w:rsidP="00545B25">
      <w:pPr>
        <w:spacing w:after="0" w:line="368" w:lineRule="atLeast"/>
        <w:jc w:val="both"/>
        <w:rPr>
          <w:ins w:id="1324" w:author="Unknown"/>
          <w:rFonts w:ascii="Times New Roman" w:eastAsia="Times New Roman" w:hAnsi="Times New Roman" w:cs="Times New Roman"/>
          <w:sz w:val="24"/>
          <w:szCs w:val="24"/>
        </w:rPr>
      </w:pPr>
      <w:bookmarkStart w:id="1325" w:name="100604"/>
      <w:bookmarkEnd w:id="1325"/>
      <w:ins w:id="1326" w:author="Unknown">
        <w:r w:rsidRPr="00545B25">
          <w:rPr>
            <w:rFonts w:ascii="Times New Roman" w:eastAsia="Times New Roman" w:hAnsi="Times New Roman" w:cs="Times New Roman"/>
            <w:sz w:val="24"/>
            <w:szCs w:val="24"/>
          </w:rPr>
          <w:t>4.7. Автоматическая эскалация</w:t>
        </w:r>
      </w:ins>
    </w:p>
    <w:p w:rsidR="00545B25" w:rsidRPr="00545B25" w:rsidRDefault="00545B25" w:rsidP="00545B25">
      <w:pPr>
        <w:spacing w:after="0" w:line="368" w:lineRule="atLeast"/>
        <w:jc w:val="both"/>
        <w:rPr>
          <w:ins w:id="1327" w:author="Unknown"/>
          <w:rFonts w:ascii="Times New Roman" w:eastAsia="Times New Roman" w:hAnsi="Times New Roman" w:cs="Times New Roman"/>
          <w:sz w:val="24"/>
          <w:szCs w:val="24"/>
        </w:rPr>
      </w:pPr>
      <w:bookmarkStart w:id="1328" w:name="100605"/>
      <w:bookmarkEnd w:id="1328"/>
      <w:ins w:id="1329" w:author="Unknown">
        <w:r w:rsidRPr="00545B25">
          <w:rPr>
            <w:rFonts w:ascii="Times New Roman" w:eastAsia="Times New Roman" w:hAnsi="Times New Roman" w:cs="Times New Roman"/>
            <w:sz w:val="24"/>
            <w:szCs w:val="24"/>
          </w:rPr>
          <w:t xml:space="preserve">Если при автоматическом анализе системой СКФ </w:t>
        </w:r>
        <w:proofErr w:type="spellStart"/>
        <w:r w:rsidRPr="00545B25">
          <w:rPr>
            <w:rFonts w:ascii="Times New Roman" w:eastAsia="Times New Roman" w:hAnsi="Times New Roman" w:cs="Times New Roman"/>
            <w:sz w:val="24"/>
            <w:szCs w:val="24"/>
          </w:rPr>
          <w:t>контент</w:t>
        </w:r>
        <w:proofErr w:type="spellEnd"/>
        <w:r w:rsidRPr="00545B25">
          <w:rPr>
            <w:rFonts w:ascii="Times New Roman" w:eastAsia="Times New Roman" w:hAnsi="Times New Roman" w:cs="Times New Roman"/>
            <w:sz w:val="24"/>
            <w:szCs w:val="24"/>
          </w:rPr>
          <w:t xml:space="preserve"> будет признан потенциально опасным, система может автоматически сформировать и направить на рассмотрение сообщение о подозрительном Интернет-ресурсе. При этом специальная подсистема АС Оператора Реестра НСОР обеспечит группировку сообщений от различных СКФ в одно сообщение, что позволит сократить поток сообщений для анализа. Такие сообщения должны быть </w:t>
        </w:r>
        <w:proofErr w:type="spellStart"/>
        <w:r w:rsidRPr="00545B25">
          <w:rPr>
            <w:rFonts w:ascii="Times New Roman" w:eastAsia="Times New Roman" w:hAnsi="Times New Roman" w:cs="Times New Roman"/>
            <w:sz w:val="24"/>
            <w:szCs w:val="24"/>
          </w:rPr>
          <w:t>приоритезированы</w:t>
        </w:r>
        <w:proofErr w:type="spellEnd"/>
        <w:r w:rsidRPr="00545B25">
          <w:rPr>
            <w:rFonts w:ascii="Times New Roman" w:eastAsia="Times New Roman" w:hAnsi="Times New Roman" w:cs="Times New Roman"/>
            <w:sz w:val="24"/>
            <w:szCs w:val="24"/>
          </w:rPr>
          <w:t xml:space="preserve"> по количеству зарегистрированных обращений к данному </w:t>
        </w:r>
        <w:proofErr w:type="spellStart"/>
        <w:r w:rsidRPr="00545B25">
          <w:rPr>
            <w:rFonts w:ascii="Times New Roman" w:eastAsia="Times New Roman" w:hAnsi="Times New Roman" w:cs="Times New Roman"/>
            <w:sz w:val="24"/>
            <w:szCs w:val="24"/>
          </w:rPr>
          <w:t>контенту</w:t>
        </w:r>
        <w:proofErr w:type="spellEnd"/>
        <w:r w:rsidRPr="00545B25">
          <w:rPr>
            <w:rFonts w:ascii="Times New Roman" w:eastAsia="Times New Roman" w:hAnsi="Times New Roman" w:cs="Times New Roman"/>
            <w:sz w:val="24"/>
            <w:szCs w:val="24"/>
          </w:rPr>
          <w:t>.</w:t>
        </w:r>
      </w:ins>
    </w:p>
    <w:p w:rsidR="00545B25" w:rsidRPr="00545B25" w:rsidRDefault="00545B25" w:rsidP="00545B25">
      <w:pPr>
        <w:spacing w:after="0" w:line="368" w:lineRule="atLeast"/>
        <w:jc w:val="both"/>
        <w:rPr>
          <w:ins w:id="1330" w:author="Unknown"/>
          <w:rFonts w:ascii="Times New Roman" w:eastAsia="Times New Roman" w:hAnsi="Times New Roman" w:cs="Times New Roman"/>
          <w:sz w:val="24"/>
          <w:szCs w:val="24"/>
        </w:rPr>
      </w:pPr>
      <w:bookmarkStart w:id="1331" w:name="100606"/>
      <w:bookmarkEnd w:id="1331"/>
      <w:ins w:id="1332" w:author="Unknown">
        <w:r w:rsidRPr="00545B25">
          <w:rPr>
            <w:rFonts w:ascii="Times New Roman" w:eastAsia="Times New Roman" w:hAnsi="Times New Roman" w:cs="Times New Roman"/>
            <w:sz w:val="24"/>
            <w:szCs w:val="24"/>
          </w:rPr>
          <w:t xml:space="preserve">Обработка сообщений о потенциально опасном </w:t>
        </w:r>
        <w:proofErr w:type="spellStart"/>
        <w:r w:rsidRPr="00545B25">
          <w:rPr>
            <w:rFonts w:ascii="Times New Roman" w:eastAsia="Times New Roman" w:hAnsi="Times New Roman" w:cs="Times New Roman"/>
            <w:sz w:val="24"/>
            <w:szCs w:val="24"/>
          </w:rPr>
          <w:t>контенте</w:t>
        </w:r>
        <w:proofErr w:type="spellEnd"/>
        <w:r w:rsidRPr="00545B25">
          <w:rPr>
            <w:rFonts w:ascii="Times New Roman" w:eastAsia="Times New Roman" w:hAnsi="Times New Roman" w:cs="Times New Roman"/>
            <w:sz w:val="24"/>
            <w:szCs w:val="24"/>
          </w:rPr>
          <w:t xml:space="preserve"> может координироваться специальными администраторами. На первом этапе осуществляется экспертиза </w:t>
        </w:r>
        <w:proofErr w:type="spellStart"/>
        <w:r w:rsidRPr="00545B25">
          <w:rPr>
            <w:rFonts w:ascii="Times New Roman" w:eastAsia="Times New Roman" w:hAnsi="Times New Roman" w:cs="Times New Roman"/>
            <w:sz w:val="24"/>
            <w:szCs w:val="24"/>
          </w:rPr>
          <w:t>контента</w:t>
        </w:r>
        <w:proofErr w:type="spellEnd"/>
        <w:r w:rsidRPr="00545B25">
          <w:rPr>
            <w:rFonts w:ascii="Times New Roman" w:eastAsia="Times New Roman" w:hAnsi="Times New Roman" w:cs="Times New Roman"/>
            <w:sz w:val="24"/>
            <w:szCs w:val="24"/>
          </w:rPr>
          <w:t xml:space="preserve">. На втором этапе принимается решение о включении Интернет-ресурса в черный или белый список, а также формируются предложения по оптимизации правил анализа </w:t>
        </w:r>
        <w:proofErr w:type="spellStart"/>
        <w:r w:rsidRPr="00545B25">
          <w:rPr>
            <w:rFonts w:ascii="Times New Roman" w:eastAsia="Times New Roman" w:hAnsi="Times New Roman" w:cs="Times New Roman"/>
            <w:sz w:val="24"/>
            <w:szCs w:val="24"/>
          </w:rPr>
          <w:t>контента</w:t>
        </w:r>
        <w:proofErr w:type="spellEnd"/>
        <w:r w:rsidRPr="00545B25">
          <w:rPr>
            <w:rFonts w:ascii="Times New Roman" w:eastAsia="Times New Roman" w:hAnsi="Times New Roman" w:cs="Times New Roman"/>
            <w:sz w:val="24"/>
            <w:szCs w:val="24"/>
          </w:rPr>
          <w:t>, чтобы исключить ошибочное отнесение Интернет-ресурса к потенциально опасным.</w:t>
        </w:r>
      </w:ins>
    </w:p>
    <w:p w:rsidR="00545B25" w:rsidRPr="00545B25" w:rsidRDefault="00545B25" w:rsidP="00545B25">
      <w:pPr>
        <w:spacing w:after="0" w:line="368" w:lineRule="atLeast"/>
        <w:jc w:val="both"/>
        <w:rPr>
          <w:ins w:id="1333" w:author="Unknown"/>
          <w:rFonts w:ascii="Times New Roman" w:eastAsia="Times New Roman" w:hAnsi="Times New Roman" w:cs="Times New Roman"/>
          <w:sz w:val="24"/>
          <w:szCs w:val="24"/>
        </w:rPr>
      </w:pPr>
      <w:bookmarkStart w:id="1334" w:name="100607"/>
      <w:bookmarkEnd w:id="1334"/>
      <w:ins w:id="1335" w:author="Unknown">
        <w:r w:rsidRPr="00545B25">
          <w:rPr>
            <w:rFonts w:ascii="Times New Roman" w:eastAsia="Times New Roman" w:hAnsi="Times New Roman" w:cs="Times New Roman"/>
            <w:sz w:val="24"/>
            <w:szCs w:val="24"/>
          </w:rPr>
          <w:t>4.8. Актуализация Реестра НСОР</w:t>
        </w:r>
      </w:ins>
    </w:p>
    <w:p w:rsidR="00545B25" w:rsidRPr="00545B25" w:rsidRDefault="00545B25" w:rsidP="00545B25">
      <w:pPr>
        <w:spacing w:after="0" w:line="368" w:lineRule="atLeast"/>
        <w:jc w:val="both"/>
        <w:rPr>
          <w:ins w:id="1336" w:author="Unknown"/>
          <w:rFonts w:ascii="Times New Roman" w:eastAsia="Times New Roman" w:hAnsi="Times New Roman" w:cs="Times New Roman"/>
          <w:sz w:val="24"/>
          <w:szCs w:val="24"/>
        </w:rPr>
      </w:pPr>
      <w:bookmarkStart w:id="1337" w:name="100608"/>
      <w:bookmarkEnd w:id="1337"/>
      <w:ins w:id="1338" w:author="Unknown">
        <w:r w:rsidRPr="00545B25">
          <w:rPr>
            <w:rFonts w:ascii="Times New Roman" w:eastAsia="Times New Roman" w:hAnsi="Times New Roman" w:cs="Times New Roman"/>
            <w:sz w:val="24"/>
            <w:szCs w:val="24"/>
          </w:rPr>
          <w:t>По результатам экспертиз информация о новых Интернет-ресурсах должна быть включена в Реестр НСОР. Данный процесс должен быть автоматизирован в части синхронизации этих изменений с ресурсом Единого реестра (черными и/или белыми списками).</w:t>
        </w:r>
      </w:ins>
    </w:p>
    <w:p w:rsidR="00545B25" w:rsidRPr="00545B25" w:rsidRDefault="00545B25" w:rsidP="00545B25">
      <w:pPr>
        <w:spacing w:after="0" w:line="368" w:lineRule="atLeast"/>
        <w:jc w:val="both"/>
        <w:rPr>
          <w:ins w:id="1339" w:author="Unknown"/>
          <w:rFonts w:ascii="Times New Roman" w:eastAsia="Times New Roman" w:hAnsi="Times New Roman" w:cs="Times New Roman"/>
          <w:sz w:val="24"/>
          <w:szCs w:val="24"/>
        </w:rPr>
      </w:pPr>
      <w:bookmarkStart w:id="1340" w:name="100609"/>
      <w:bookmarkEnd w:id="1340"/>
      <w:ins w:id="1341" w:author="Unknown">
        <w:r w:rsidRPr="00545B25">
          <w:rPr>
            <w:rFonts w:ascii="Times New Roman" w:eastAsia="Times New Roman" w:hAnsi="Times New Roman" w:cs="Times New Roman"/>
            <w:sz w:val="24"/>
            <w:szCs w:val="24"/>
          </w:rPr>
          <w:t xml:space="preserve">Актуализация конфигурации систем СКФ осуществляется автоматически с необходимой периодичностью, вплоть до </w:t>
        </w:r>
        <w:proofErr w:type="spellStart"/>
        <w:r w:rsidRPr="00545B25">
          <w:rPr>
            <w:rFonts w:ascii="Times New Roman" w:eastAsia="Times New Roman" w:hAnsi="Times New Roman" w:cs="Times New Roman"/>
            <w:sz w:val="24"/>
            <w:szCs w:val="24"/>
          </w:rPr>
          <w:t>on-line</w:t>
        </w:r>
        <w:proofErr w:type="spellEnd"/>
        <w:r w:rsidRPr="00545B25">
          <w:rPr>
            <w:rFonts w:ascii="Times New Roman" w:eastAsia="Times New Roman" w:hAnsi="Times New Roman" w:cs="Times New Roman"/>
            <w:sz w:val="24"/>
            <w:szCs w:val="24"/>
          </w:rPr>
          <w:t xml:space="preserve"> актуализации при внесении изменений в Реестр НСОР.</w:t>
        </w:r>
      </w:ins>
    </w:p>
    <w:p w:rsidR="00545B25" w:rsidRPr="00545B25" w:rsidRDefault="00545B25" w:rsidP="00545B25">
      <w:pPr>
        <w:spacing w:after="0" w:line="368" w:lineRule="atLeast"/>
        <w:jc w:val="both"/>
        <w:rPr>
          <w:ins w:id="1342" w:author="Unknown"/>
          <w:rFonts w:ascii="Times New Roman" w:eastAsia="Times New Roman" w:hAnsi="Times New Roman" w:cs="Times New Roman"/>
          <w:sz w:val="24"/>
          <w:szCs w:val="24"/>
        </w:rPr>
      </w:pPr>
      <w:bookmarkStart w:id="1343" w:name="100610"/>
      <w:bookmarkEnd w:id="1343"/>
      <w:ins w:id="1344" w:author="Unknown">
        <w:r w:rsidRPr="00545B25">
          <w:rPr>
            <w:rFonts w:ascii="Times New Roman" w:eastAsia="Times New Roman" w:hAnsi="Times New Roman" w:cs="Times New Roman"/>
            <w:sz w:val="24"/>
            <w:szCs w:val="24"/>
          </w:rPr>
          <w:t>4.9. Взаимодействие со специализированными организациями и внешними базами данных</w:t>
        </w:r>
      </w:ins>
    </w:p>
    <w:p w:rsidR="00545B25" w:rsidRPr="00545B25" w:rsidRDefault="00545B25" w:rsidP="00545B25">
      <w:pPr>
        <w:spacing w:after="0" w:line="368" w:lineRule="atLeast"/>
        <w:jc w:val="both"/>
        <w:rPr>
          <w:ins w:id="1345" w:author="Unknown"/>
          <w:rFonts w:ascii="Times New Roman" w:eastAsia="Times New Roman" w:hAnsi="Times New Roman" w:cs="Times New Roman"/>
          <w:sz w:val="24"/>
          <w:szCs w:val="24"/>
        </w:rPr>
      </w:pPr>
      <w:bookmarkStart w:id="1346" w:name="100611"/>
      <w:bookmarkEnd w:id="1346"/>
      <w:ins w:id="1347" w:author="Unknown">
        <w:r w:rsidRPr="00545B25">
          <w:rPr>
            <w:rFonts w:ascii="Times New Roman" w:eastAsia="Times New Roman" w:hAnsi="Times New Roman" w:cs="Times New Roman"/>
            <w:sz w:val="24"/>
            <w:szCs w:val="24"/>
          </w:rPr>
          <w:lastRenderedPageBreak/>
          <w:t xml:space="preserve">Необходимо обеспечить взаимодействие со специализированными организациями (в том числе международными), осуществляющими свою деятельность в сфере выявления противоправного и не соответствующего целям образования </w:t>
        </w:r>
        <w:proofErr w:type="spellStart"/>
        <w:r w:rsidRPr="00545B25">
          <w:rPr>
            <w:rFonts w:ascii="Times New Roman" w:eastAsia="Times New Roman" w:hAnsi="Times New Roman" w:cs="Times New Roman"/>
            <w:sz w:val="24"/>
            <w:szCs w:val="24"/>
          </w:rPr>
          <w:t>контента</w:t>
        </w:r>
        <w:proofErr w:type="spellEnd"/>
        <w:r w:rsidRPr="00545B25">
          <w:rPr>
            <w:rFonts w:ascii="Times New Roman" w:eastAsia="Times New Roman" w:hAnsi="Times New Roman" w:cs="Times New Roman"/>
            <w:sz w:val="24"/>
            <w:szCs w:val="24"/>
          </w:rPr>
          <w:t>. Взаимодействие должно носить технический характер обмена базами данных.</w:t>
        </w:r>
      </w:ins>
    </w:p>
    <w:p w:rsidR="00545B25" w:rsidRPr="00545B25" w:rsidRDefault="00545B25" w:rsidP="00545B25">
      <w:pPr>
        <w:spacing w:after="0" w:line="368" w:lineRule="atLeast"/>
        <w:jc w:val="both"/>
        <w:rPr>
          <w:ins w:id="1348" w:author="Unknown"/>
          <w:rFonts w:ascii="Times New Roman" w:eastAsia="Times New Roman" w:hAnsi="Times New Roman" w:cs="Times New Roman"/>
          <w:sz w:val="24"/>
          <w:szCs w:val="24"/>
        </w:rPr>
      </w:pPr>
      <w:bookmarkStart w:id="1349" w:name="100612"/>
      <w:bookmarkEnd w:id="1349"/>
      <w:ins w:id="1350" w:author="Unknown">
        <w:r w:rsidRPr="00545B25">
          <w:rPr>
            <w:rFonts w:ascii="Times New Roman" w:eastAsia="Times New Roman" w:hAnsi="Times New Roman" w:cs="Times New Roman"/>
            <w:sz w:val="24"/>
            <w:szCs w:val="24"/>
          </w:rPr>
          <w:t xml:space="preserve">В том числе необходимо автоматизировать процесс приемки сообщений граждан об обнаруженном нелегальном </w:t>
        </w:r>
        <w:proofErr w:type="spellStart"/>
        <w:r w:rsidRPr="00545B25">
          <w:rPr>
            <w:rFonts w:ascii="Times New Roman" w:eastAsia="Times New Roman" w:hAnsi="Times New Roman" w:cs="Times New Roman"/>
            <w:sz w:val="24"/>
            <w:szCs w:val="24"/>
          </w:rPr>
          <w:t>контенте</w:t>
        </w:r>
        <w:proofErr w:type="spellEnd"/>
        <w:r w:rsidRPr="00545B25">
          <w:rPr>
            <w:rFonts w:ascii="Times New Roman" w:eastAsia="Times New Roman" w:hAnsi="Times New Roman" w:cs="Times New Roman"/>
            <w:sz w:val="24"/>
            <w:szCs w:val="24"/>
          </w:rPr>
          <w:t xml:space="preserve"> или о блокировке доступа к заведомо легальному </w:t>
        </w:r>
        <w:proofErr w:type="spellStart"/>
        <w:r w:rsidRPr="00545B25">
          <w:rPr>
            <w:rFonts w:ascii="Times New Roman" w:eastAsia="Times New Roman" w:hAnsi="Times New Roman" w:cs="Times New Roman"/>
            <w:sz w:val="24"/>
            <w:szCs w:val="24"/>
          </w:rPr>
          <w:t>контенту</w:t>
        </w:r>
        <w:proofErr w:type="spellEnd"/>
        <w:r w:rsidRPr="00545B25">
          <w:rPr>
            <w:rFonts w:ascii="Times New Roman" w:eastAsia="Times New Roman" w:hAnsi="Times New Roman" w:cs="Times New Roman"/>
            <w:sz w:val="24"/>
            <w:szCs w:val="24"/>
          </w:rPr>
          <w:t>.</w:t>
        </w:r>
      </w:ins>
    </w:p>
    <w:p w:rsidR="00545B25" w:rsidRPr="00545B25" w:rsidRDefault="00545B25" w:rsidP="00545B25">
      <w:pPr>
        <w:spacing w:after="0" w:line="368" w:lineRule="atLeast"/>
        <w:jc w:val="both"/>
        <w:rPr>
          <w:ins w:id="1351" w:author="Unknown"/>
          <w:rFonts w:ascii="Times New Roman" w:eastAsia="Times New Roman" w:hAnsi="Times New Roman" w:cs="Times New Roman"/>
          <w:sz w:val="24"/>
          <w:szCs w:val="24"/>
        </w:rPr>
      </w:pPr>
      <w:bookmarkStart w:id="1352" w:name="100613"/>
      <w:bookmarkEnd w:id="1352"/>
      <w:ins w:id="1353" w:author="Unknown">
        <w:r w:rsidRPr="00545B25">
          <w:rPr>
            <w:rFonts w:ascii="Times New Roman" w:eastAsia="Times New Roman" w:hAnsi="Times New Roman" w:cs="Times New Roman"/>
            <w:sz w:val="24"/>
            <w:szCs w:val="24"/>
          </w:rPr>
          <w:t>4.10. Общественный контроль</w:t>
        </w:r>
      </w:ins>
    </w:p>
    <w:p w:rsidR="00545B25" w:rsidRPr="00545B25" w:rsidRDefault="00545B25" w:rsidP="00545B25">
      <w:pPr>
        <w:spacing w:after="0" w:line="368" w:lineRule="atLeast"/>
        <w:jc w:val="both"/>
        <w:rPr>
          <w:ins w:id="1354" w:author="Unknown"/>
          <w:rFonts w:ascii="Times New Roman" w:eastAsia="Times New Roman" w:hAnsi="Times New Roman" w:cs="Times New Roman"/>
          <w:sz w:val="24"/>
          <w:szCs w:val="24"/>
        </w:rPr>
      </w:pPr>
      <w:bookmarkStart w:id="1355" w:name="100614"/>
      <w:bookmarkEnd w:id="1355"/>
      <w:ins w:id="1356" w:author="Unknown">
        <w:r w:rsidRPr="00545B25">
          <w:rPr>
            <w:rFonts w:ascii="Times New Roman" w:eastAsia="Times New Roman" w:hAnsi="Times New Roman" w:cs="Times New Roman"/>
            <w:sz w:val="24"/>
            <w:szCs w:val="24"/>
          </w:rPr>
          <w:t>Оптимальным решением в части организации общественного контроля является привлечение общественной организации для выполнения следующих функций:</w:t>
        </w:r>
      </w:ins>
    </w:p>
    <w:p w:rsidR="00545B25" w:rsidRPr="00545B25" w:rsidRDefault="00545B25" w:rsidP="00545B25">
      <w:pPr>
        <w:spacing w:after="0" w:line="368" w:lineRule="atLeast"/>
        <w:jc w:val="both"/>
        <w:rPr>
          <w:ins w:id="1357" w:author="Unknown"/>
          <w:rFonts w:ascii="Times New Roman" w:eastAsia="Times New Roman" w:hAnsi="Times New Roman" w:cs="Times New Roman"/>
          <w:sz w:val="24"/>
          <w:szCs w:val="24"/>
        </w:rPr>
      </w:pPr>
      <w:bookmarkStart w:id="1358" w:name="100615"/>
      <w:bookmarkEnd w:id="1358"/>
      <w:ins w:id="1359" w:author="Unknown">
        <w:r w:rsidRPr="00545B25">
          <w:rPr>
            <w:rFonts w:ascii="Times New Roman" w:eastAsia="Times New Roman" w:hAnsi="Times New Roman" w:cs="Times New Roman"/>
            <w:sz w:val="24"/>
            <w:szCs w:val="24"/>
          </w:rPr>
          <w:t>- Дополнительная экспертиза Интернет-ресурсов;</w:t>
        </w:r>
      </w:ins>
    </w:p>
    <w:p w:rsidR="00545B25" w:rsidRPr="00545B25" w:rsidRDefault="00545B25" w:rsidP="00545B25">
      <w:pPr>
        <w:spacing w:after="0" w:line="368" w:lineRule="atLeast"/>
        <w:jc w:val="both"/>
        <w:rPr>
          <w:ins w:id="1360" w:author="Unknown"/>
          <w:rFonts w:ascii="Times New Roman" w:eastAsia="Times New Roman" w:hAnsi="Times New Roman" w:cs="Times New Roman"/>
          <w:sz w:val="24"/>
          <w:szCs w:val="24"/>
        </w:rPr>
      </w:pPr>
      <w:bookmarkStart w:id="1361" w:name="100616"/>
      <w:bookmarkEnd w:id="1361"/>
      <w:ins w:id="1362" w:author="Unknown">
        <w:r w:rsidRPr="00545B25">
          <w:rPr>
            <w:rFonts w:ascii="Times New Roman" w:eastAsia="Times New Roman" w:hAnsi="Times New Roman" w:cs="Times New Roman"/>
            <w:sz w:val="24"/>
            <w:szCs w:val="24"/>
          </w:rPr>
          <w:t>- Мониторинг решений об изменении Реестра НСОР;</w:t>
        </w:r>
      </w:ins>
    </w:p>
    <w:p w:rsidR="00545B25" w:rsidRPr="00545B25" w:rsidRDefault="00545B25" w:rsidP="00545B25">
      <w:pPr>
        <w:spacing w:after="0" w:line="368" w:lineRule="atLeast"/>
        <w:jc w:val="both"/>
        <w:rPr>
          <w:ins w:id="1363" w:author="Unknown"/>
          <w:rFonts w:ascii="Times New Roman" w:eastAsia="Times New Roman" w:hAnsi="Times New Roman" w:cs="Times New Roman"/>
          <w:sz w:val="24"/>
          <w:szCs w:val="24"/>
        </w:rPr>
      </w:pPr>
      <w:bookmarkStart w:id="1364" w:name="100617"/>
      <w:bookmarkEnd w:id="1364"/>
      <w:ins w:id="1365" w:author="Unknown">
        <w:r w:rsidRPr="00545B25">
          <w:rPr>
            <w:rFonts w:ascii="Times New Roman" w:eastAsia="Times New Roman" w:hAnsi="Times New Roman" w:cs="Times New Roman"/>
            <w:sz w:val="24"/>
            <w:szCs w:val="24"/>
          </w:rPr>
          <w:t>- Сбор информации о незаконных Интернет-ресурсах.</w:t>
        </w:r>
      </w:ins>
    </w:p>
    <w:p w:rsidR="00545B25" w:rsidRPr="00545B25" w:rsidRDefault="00545B25" w:rsidP="00545B25">
      <w:pPr>
        <w:spacing w:after="0" w:line="368" w:lineRule="atLeast"/>
        <w:jc w:val="both"/>
        <w:rPr>
          <w:ins w:id="1366" w:author="Unknown"/>
          <w:rFonts w:ascii="Times New Roman" w:eastAsia="Times New Roman" w:hAnsi="Times New Roman" w:cs="Times New Roman"/>
          <w:sz w:val="24"/>
          <w:szCs w:val="24"/>
        </w:rPr>
      </w:pPr>
      <w:bookmarkStart w:id="1367" w:name="100618"/>
      <w:bookmarkEnd w:id="1367"/>
      <w:ins w:id="1368" w:author="Unknown">
        <w:r w:rsidRPr="00545B25">
          <w:rPr>
            <w:rFonts w:ascii="Times New Roman" w:eastAsia="Times New Roman" w:hAnsi="Times New Roman" w:cs="Times New Roman"/>
            <w:sz w:val="24"/>
            <w:szCs w:val="24"/>
          </w:rPr>
          <w:t xml:space="preserve">При этом следует учитывать, что предоставление открытого доступа к Реестру НСОР является нежелательным, так как представляет собой, по сути, справочник нежелательного </w:t>
        </w:r>
        <w:proofErr w:type="spellStart"/>
        <w:r w:rsidRPr="00545B25">
          <w:rPr>
            <w:rFonts w:ascii="Times New Roman" w:eastAsia="Times New Roman" w:hAnsi="Times New Roman" w:cs="Times New Roman"/>
            <w:sz w:val="24"/>
            <w:szCs w:val="24"/>
          </w:rPr>
          <w:t>контента</w:t>
        </w:r>
        <w:proofErr w:type="spellEnd"/>
        <w:r w:rsidRPr="00545B25">
          <w:rPr>
            <w:rFonts w:ascii="Times New Roman" w:eastAsia="Times New Roman" w:hAnsi="Times New Roman" w:cs="Times New Roman"/>
            <w:sz w:val="24"/>
            <w:szCs w:val="24"/>
          </w:rPr>
          <w:t>.</w:t>
        </w:r>
      </w:ins>
    </w:p>
    <w:p w:rsidR="00545B25" w:rsidRPr="00545B25" w:rsidRDefault="00545B25" w:rsidP="00545B25">
      <w:pPr>
        <w:spacing w:after="0" w:line="368" w:lineRule="atLeast"/>
        <w:jc w:val="both"/>
        <w:rPr>
          <w:ins w:id="1369" w:author="Unknown"/>
          <w:rFonts w:ascii="Times New Roman" w:eastAsia="Times New Roman" w:hAnsi="Times New Roman" w:cs="Times New Roman"/>
          <w:sz w:val="24"/>
          <w:szCs w:val="24"/>
        </w:rPr>
      </w:pPr>
      <w:bookmarkStart w:id="1370" w:name="100619"/>
      <w:bookmarkEnd w:id="1370"/>
      <w:ins w:id="1371" w:author="Unknown">
        <w:r w:rsidRPr="00545B25">
          <w:rPr>
            <w:rFonts w:ascii="Times New Roman" w:eastAsia="Times New Roman" w:hAnsi="Times New Roman" w:cs="Times New Roman"/>
            <w:sz w:val="24"/>
            <w:szCs w:val="24"/>
          </w:rPr>
          <w:t>4.11. Функции Оператора Реестра НСОР</w:t>
        </w:r>
      </w:ins>
    </w:p>
    <w:p w:rsidR="00545B25" w:rsidRPr="00545B25" w:rsidRDefault="00545B25" w:rsidP="00545B25">
      <w:pPr>
        <w:spacing w:after="0" w:line="368" w:lineRule="atLeast"/>
        <w:jc w:val="both"/>
        <w:rPr>
          <w:ins w:id="1372" w:author="Unknown"/>
          <w:rFonts w:ascii="Times New Roman" w:eastAsia="Times New Roman" w:hAnsi="Times New Roman" w:cs="Times New Roman"/>
          <w:sz w:val="24"/>
          <w:szCs w:val="24"/>
        </w:rPr>
      </w:pPr>
      <w:bookmarkStart w:id="1373" w:name="100620"/>
      <w:bookmarkEnd w:id="1373"/>
      <w:ins w:id="1374" w:author="Unknown">
        <w:r w:rsidRPr="00545B25">
          <w:rPr>
            <w:rFonts w:ascii="Times New Roman" w:eastAsia="Times New Roman" w:hAnsi="Times New Roman" w:cs="Times New Roman"/>
            <w:sz w:val="24"/>
            <w:szCs w:val="24"/>
          </w:rPr>
          <w:t>Функции Оператора Реестра НСОР:</w:t>
        </w:r>
      </w:ins>
    </w:p>
    <w:p w:rsidR="00545B25" w:rsidRPr="00545B25" w:rsidRDefault="00545B25" w:rsidP="00545B25">
      <w:pPr>
        <w:spacing w:after="0" w:line="368" w:lineRule="atLeast"/>
        <w:jc w:val="both"/>
        <w:rPr>
          <w:ins w:id="1375" w:author="Unknown"/>
          <w:rFonts w:ascii="Times New Roman" w:eastAsia="Times New Roman" w:hAnsi="Times New Roman" w:cs="Times New Roman"/>
          <w:sz w:val="24"/>
          <w:szCs w:val="24"/>
        </w:rPr>
      </w:pPr>
      <w:bookmarkStart w:id="1376" w:name="100621"/>
      <w:bookmarkEnd w:id="1376"/>
      <w:ins w:id="1377" w:author="Unknown">
        <w:r w:rsidRPr="00545B25">
          <w:rPr>
            <w:rFonts w:ascii="Times New Roman" w:eastAsia="Times New Roman" w:hAnsi="Times New Roman" w:cs="Times New Roman"/>
            <w:sz w:val="24"/>
            <w:szCs w:val="24"/>
          </w:rPr>
          <w:t>- Автоматизированный прием сообщений;</w:t>
        </w:r>
      </w:ins>
    </w:p>
    <w:p w:rsidR="00545B25" w:rsidRPr="00545B25" w:rsidRDefault="00545B25" w:rsidP="00545B25">
      <w:pPr>
        <w:spacing w:after="0" w:line="368" w:lineRule="atLeast"/>
        <w:jc w:val="both"/>
        <w:rPr>
          <w:ins w:id="1378" w:author="Unknown"/>
          <w:rFonts w:ascii="Times New Roman" w:eastAsia="Times New Roman" w:hAnsi="Times New Roman" w:cs="Times New Roman"/>
          <w:sz w:val="24"/>
          <w:szCs w:val="24"/>
        </w:rPr>
      </w:pPr>
      <w:bookmarkStart w:id="1379" w:name="100622"/>
      <w:bookmarkEnd w:id="1379"/>
      <w:ins w:id="1380" w:author="Unknown">
        <w:r w:rsidRPr="00545B25">
          <w:rPr>
            <w:rFonts w:ascii="Times New Roman" w:eastAsia="Times New Roman" w:hAnsi="Times New Roman" w:cs="Times New Roman"/>
            <w:sz w:val="24"/>
            <w:szCs w:val="24"/>
          </w:rPr>
          <w:t>- Предварительный анализ и передача на экспертизу обращений;</w:t>
        </w:r>
      </w:ins>
    </w:p>
    <w:p w:rsidR="00545B25" w:rsidRPr="00545B25" w:rsidRDefault="00545B25" w:rsidP="00545B25">
      <w:pPr>
        <w:spacing w:after="0" w:line="368" w:lineRule="atLeast"/>
        <w:jc w:val="both"/>
        <w:rPr>
          <w:ins w:id="1381" w:author="Unknown"/>
          <w:rFonts w:ascii="Times New Roman" w:eastAsia="Times New Roman" w:hAnsi="Times New Roman" w:cs="Times New Roman"/>
          <w:sz w:val="24"/>
          <w:szCs w:val="24"/>
        </w:rPr>
      </w:pPr>
      <w:bookmarkStart w:id="1382" w:name="100623"/>
      <w:bookmarkEnd w:id="1382"/>
      <w:ins w:id="1383" w:author="Unknown">
        <w:r w:rsidRPr="00545B25">
          <w:rPr>
            <w:rFonts w:ascii="Times New Roman" w:eastAsia="Times New Roman" w:hAnsi="Times New Roman" w:cs="Times New Roman"/>
            <w:sz w:val="24"/>
            <w:szCs w:val="24"/>
          </w:rPr>
          <w:t>- Ведение Реестра НСОР;</w:t>
        </w:r>
      </w:ins>
    </w:p>
    <w:p w:rsidR="00545B25" w:rsidRPr="00545B25" w:rsidRDefault="00545B25" w:rsidP="00545B25">
      <w:pPr>
        <w:spacing w:after="0" w:line="368" w:lineRule="atLeast"/>
        <w:jc w:val="both"/>
        <w:rPr>
          <w:ins w:id="1384" w:author="Unknown"/>
          <w:rFonts w:ascii="Times New Roman" w:eastAsia="Times New Roman" w:hAnsi="Times New Roman" w:cs="Times New Roman"/>
          <w:sz w:val="24"/>
          <w:szCs w:val="24"/>
        </w:rPr>
      </w:pPr>
      <w:bookmarkStart w:id="1385" w:name="100624"/>
      <w:bookmarkEnd w:id="1385"/>
      <w:ins w:id="1386" w:author="Unknown">
        <w:r w:rsidRPr="00545B25">
          <w:rPr>
            <w:rFonts w:ascii="Times New Roman" w:eastAsia="Times New Roman" w:hAnsi="Times New Roman" w:cs="Times New Roman"/>
            <w:sz w:val="24"/>
            <w:szCs w:val="24"/>
          </w:rPr>
          <w:t>- Передача Реестра НСОР в СКФ;</w:t>
        </w:r>
      </w:ins>
    </w:p>
    <w:p w:rsidR="00545B25" w:rsidRPr="00545B25" w:rsidRDefault="00545B25" w:rsidP="00545B25">
      <w:pPr>
        <w:spacing w:after="0" w:line="368" w:lineRule="atLeast"/>
        <w:jc w:val="both"/>
        <w:rPr>
          <w:ins w:id="1387" w:author="Unknown"/>
          <w:rFonts w:ascii="Times New Roman" w:eastAsia="Times New Roman" w:hAnsi="Times New Roman" w:cs="Times New Roman"/>
          <w:sz w:val="24"/>
          <w:szCs w:val="24"/>
        </w:rPr>
      </w:pPr>
      <w:bookmarkStart w:id="1388" w:name="100625"/>
      <w:bookmarkEnd w:id="1388"/>
      <w:ins w:id="1389" w:author="Unknown">
        <w:r w:rsidRPr="00545B25">
          <w:rPr>
            <w:rFonts w:ascii="Times New Roman" w:eastAsia="Times New Roman" w:hAnsi="Times New Roman" w:cs="Times New Roman"/>
            <w:sz w:val="24"/>
            <w:szCs w:val="24"/>
          </w:rPr>
          <w:t>- Проверка причин блокировки Интернет-ресурсов и "реабилитации" Интернет-ресурсов;</w:t>
        </w:r>
      </w:ins>
    </w:p>
    <w:p w:rsidR="00545B25" w:rsidRPr="00545B25" w:rsidRDefault="00545B25" w:rsidP="00545B25">
      <w:pPr>
        <w:spacing w:after="0" w:line="368" w:lineRule="atLeast"/>
        <w:jc w:val="both"/>
        <w:rPr>
          <w:ins w:id="1390" w:author="Unknown"/>
          <w:rFonts w:ascii="Times New Roman" w:eastAsia="Times New Roman" w:hAnsi="Times New Roman" w:cs="Times New Roman"/>
          <w:sz w:val="24"/>
          <w:szCs w:val="24"/>
        </w:rPr>
      </w:pPr>
      <w:bookmarkStart w:id="1391" w:name="100626"/>
      <w:bookmarkEnd w:id="1391"/>
      <w:ins w:id="1392" w:author="Unknown">
        <w:r w:rsidRPr="00545B25">
          <w:rPr>
            <w:rFonts w:ascii="Times New Roman" w:eastAsia="Times New Roman" w:hAnsi="Times New Roman" w:cs="Times New Roman"/>
            <w:sz w:val="24"/>
            <w:szCs w:val="24"/>
          </w:rPr>
          <w:t>- Осуществление адресного мониторинга использования сети Интернет в образовательных организациях;</w:t>
        </w:r>
      </w:ins>
    </w:p>
    <w:p w:rsidR="00545B25" w:rsidRPr="00545B25" w:rsidRDefault="00545B25" w:rsidP="00545B25">
      <w:pPr>
        <w:spacing w:after="0" w:line="368" w:lineRule="atLeast"/>
        <w:jc w:val="both"/>
        <w:rPr>
          <w:ins w:id="1393" w:author="Unknown"/>
          <w:rFonts w:ascii="Times New Roman" w:eastAsia="Times New Roman" w:hAnsi="Times New Roman" w:cs="Times New Roman"/>
          <w:sz w:val="24"/>
          <w:szCs w:val="24"/>
        </w:rPr>
      </w:pPr>
      <w:bookmarkStart w:id="1394" w:name="100627"/>
      <w:bookmarkEnd w:id="1394"/>
      <w:ins w:id="1395" w:author="Unknown">
        <w:r w:rsidRPr="00545B25">
          <w:rPr>
            <w:rFonts w:ascii="Times New Roman" w:eastAsia="Times New Roman" w:hAnsi="Times New Roman" w:cs="Times New Roman"/>
            <w:sz w:val="24"/>
            <w:szCs w:val="24"/>
          </w:rPr>
          <w:t>- Взаимодействие с компетентными органами государственной власти в части предоставления им адресной статистики использования сети Интернет в образовательных организациях.</w:t>
        </w:r>
      </w:ins>
    </w:p>
    <w:p w:rsidR="00545B25" w:rsidRPr="00545B25" w:rsidRDefault="00545B25" w:rsidP="00545B25">
      <w:pPr>
        <w:spacing w:after="0" w:line="368" w:lineRule="atLeast"/>
        <w:jc w:val="both"/>
        <w:rPr>
          <w:ins w:id="1396" w:author="Unknown"/>
          <w:rFonts w:ascii="Times New Roman" w:eastAsia="Times New Roman" w:hAnsi="Times New Roman" w:cs="Times New Roman"/>
          <w:sz w:val="24"/>
          <w:szCs w:val="24"/>
        </w:rPr>
      </w:pPr>
      <w:bookmarkStart w:id="1397" w:name="100628"/>
      <w:bookmarkEnd w:id="1397"/>
      <w:ins w:id="1398" w:author="Unknown">
        <w:r w:rsidRPr="00545B25">
          <w:rPr>
            <w:rFonts w:ascii="Times New Roman" w:eastAsia="Times New Roman" w:hAnsi="Times New Roman" w:cs="Times New Roman"/>
            <w:sz w:val="24"/>
            <w:szCs w:val="24"/>
          </w:rPr>
          <w:t>Отличием в ведении Реестра НСОР является дополнительная к имеющейся классификация ресурсов и осуществление адресного мониторинга использования сети Интернет в образовательных организациях.</w:t>
        </w:r>
      </w:ins>
    </w:p>
    <w:p w:rsidR="00545B25" w:rsidRPr="00545B25" w:rsidRDefault="00545B25" w:rsidP="00545B25">
      <w:pPr>
        <w:spacing w:after="0" w:line="368" w:lineRule="atLeast"/>
        <w:jc w:val="both"/>
        <w:rPr>
          <w:ins w:id="1399" w:author="Unknown"/>
          <w:rFonts w:ascii="Times New Roman" w:eastAsia="Times New Roman" w:hAnsi="Times New Roman" w:cs="Times New Roman"/>
          <w:sz w:val="24"/>
          <w:szCs w:val="24"/>
        </w:rPr>
      </w:pPr>
      <w:bookmarkStart w:id="1400" w:name="100629"/>
      <w:bookmarkEnd w:id="1400"/>
      <w:ins w:id="1401" w:author="Unknown">
        <w:r w:rsidRPr="00545B25">
          <w:rPr>
            <w:rFonts w:ascii="Times New Roman" w:eastAsia="Times New Roman" w:hAnsi="Times New Roman" w:cs="Times New Roman"/>
            <w:sz w:val="24"/>
            <w:szCs w:val="24"/>
          </w:rPr>
          <w:t>4.12. Профили организаций, подключаемых через СКФ</w:t>
        </w:r>
      </w:ins>
    </w:p>
    <w:p w:rsidR="00545B25" w:rsidRPr="00545B25" w:rsidRDefault="00545B25" w:rsidP="00545B25">
      <w:pPr>
        <w:spacing w:after="0" w:line="368" w:lineRule="atLeast"/>
        <w:jc w:val="both"/>
        <w:rPr>
          <w:ins w:id="1402" w:author="Unknown"/>
          <w:rFonts w:ascii="Times New Roman" w:eastAsia="Times New Roman" w:hAnsi="Times New Roman" w:cs="Times New Roman"/>
          <w:sz w:val="24"/>
          <w:szCs w:val="24"/>
        </w:rPr>
      </w:pPr>
      <w:bookmarkStart w:id="1403" w:name="100630"/>
      <w:bookmarkEnd w:id="1403"/>
      <w:ins w:id="1404" w:author="Unknown">
        <w:r w:rsidRPr="00545B25">
          <w:rPr>
            <w:rFonts w:ascii="Times New Roman" w:eastAsia="Times New Roman" w:hAnsi="Times New Roman" w:cs="Times New Roman"/>
            <w:sz w:val="24"/>
            <w:szCs w:val="24"/>
          </w:rPr>
          <w:t xml:space="preserve">Фильтрация </w:t>
        </w:r>
        <w:proofErr w:type="spellStart"/>
        <w:r w:rsidRPr="00545B25">
          <w:rPr>
            <w:rFonts w:ascii="Times New Roman" w:eastAsia="Times New Roman" w:hAnsi="Times New Roman" w:cs="Times New Roman"/>
            <w:sz w:val="24"/>
            <w:szCs w:val="24"/>
          </w:rPr>
          <w:t>Интернет-контента</w:t>
        </w:r>
        <w:proofErr w:type="spellEnd"/>
        <w:r w:rsidRPr="00545B25">
          <w:rPr>
            <w:rFonts w:ascii="Times New Roman" w:eastAsia="Times New Roman" w:hAnsi="Times New Roman" w:cs="Times New Roman"/>
            <w:sz w:val="24"/>
            <w:szCs w:val="24"/>
          </w:rPr>
          <w:t xml:space="preserve"> необходима не только образовательным организациям, но и другим организациям, в случае наличия у них доступного для детей выхода в Интернет. Примерами таких организаций могут быть детские библиотеки, развивающие центры для детей, спортивные секции, детские оздоровительные лагеря и санатории и т.д. В таких организациях может не применяться ограничение доступа к </w:t>
        </w:r>
        <w:proofErr w:type="spellStart"/>
        <w:r w:rsidRPr="00545B25">
          <w:rPr>
            <w:rFonts w:ascii="Times New Roman" w:eastAsia="Times New Roman" w:hAnsi="Times New Roman" w:cs="Times New Roman"/>
            <w:sz w:val="24"/>
            <w:szCs w:val="24"/>
          </w:rPr>
          <w:t>контенту</w:t>
        </w:r>
        <w:proofErr w:type="spellEnd"/>
        <w:r w:rsidRPr="00545B25">
          <w:rPr>
            <w:rFonts w:ascii="Times New Roman" w:eastAsia="Times New Roman" w:hAnsi="Times New Roman" w:cs="Times New Roman"/>
            <w:sz w:val="24"/>
            <w:szCs w:val="24"/>
          </w:rPr>
          <w:t>, не совместимому с задачами образования, но необходимо ограничение доступа детей к информации, причиняющей вред их здоровью и (или) развитию.</w:t>
        </w:r>
      </w:ins>
    </w:p>
    <w:p w:rsidR="00545B25" w:rsidRPr="00545B25" w:rsidRDefault="00545B25" w:rsidP="00545B25">
      <w:pPr>
        <w:spacing w:after="0" w:line="368" w:lineRule="atLeast"/>
        <w:jc w:val="both"/>
        <w:rPr>
          <w:ins w:id="1405" w:author="Unknown"/>
          <w:rFonts w:ascii="Times New Roman" w:eastAsia="Times New Roman" w:hAnsi="Times New Roman" w:cs="Times New Roman"/>
          <w:sz w:val="24"/>
          <w:szCs w:val="24"/>
        </w:rPr>
      </w:pPr>
      <w:bookmarkStart w:id="1406" w:name="100631"/>
      <w:bookmarkEnd w:id="1406"/>
      <w:ins w:id="1407" w:author="Unknown">
        <w:r w:rsidRPr="00545B25">
          <w:rPr>
            <w:rFonts w:ascii="Times New Roman" w:eastAsia="Times New Roman" w:hAnsi="Times New Roman" w:cs="Times New Roman"/>
            <w:sz w:val="24"/>
            <w:szCs w:val="24"/>
          </w:rPr>
          <w:lastRenderedPageBreak/>
          <w:t xml:space="preserve">Для таких организаций могут быть также определены и различные предельные возрастные категории посетителей. Для решения поставленных задач в Реестре НСОР возможно создание нескольких профилей фильтрации </w:t>
        </w:r>
        <w:proofErr w:type="spellStart"/>
        <w:r w:rsidRPr="00545B25">
          <w:rPr>
            <w:rFonts w:ascii="Times New Roman" w:eastAsia="Times New Roman" w:hAnsi="Times New Roman" w:cs="Times New Roman"/>
            <w:sz w:val="24"/>
            <w:szCs w:val="24"/>
          </w:rPr>
          <w:t>Интернет-контента</w:t>
        </w:r>
        <w:proofErr w:type="spellEnd"/>
        <w:r w:rsidRPr="00545B25">
          <w:rPr>
            <w:rFonts w:ascii="Times New Roman" w:eastAsia="Times New Roman" w:hAnsi="Times New Roman" w:cs="Times New Roman"/>
            <w:sz w:val="24"/>
            <w:szCs w:val="24"/>
          </w:rPr>
          <w:t xml:space="preserve">, реализующих разный уровень защиты пользователей от нежелательного </w:t>
        </w:r>
        <w:proofErr w:type="spellStart"/>
        <w:r w:rsidRPr="00545B25">
          <w:rPr>
            <w:rFonts w:ascii="Times New Roman" w:eastAsia="Times New Roman" w:hAnsi="Times New Roman" w:cs="Times New Roman"/>
            <w:sz w:val="24"/>
            <w:szCs w:val="24"/>
          </w:rPr>
          <w:t>контента</w:t>
        </w:r>
        <w:proofErr w:type="spellEnd"/>
        <w:r w:rsidRPr="00545B25">
          <w:rPr>
            <w:rFonts w:ascii="Times New Roman" w:eastAsia="Times New Roman" w:hAnsi="Times New Roman" w:cs="Times New Roman"/>
            <w:sz w:val="24"/>
            <w:szCs w:val="24"/>
          </w:rPr>
          <w:t>. Профиль фильтрации привязывается в зависимости от типа организации при заключении договора на оказание услуг с Интернет-провайдером.</w:t>
        </w:r>
      </w:ins>
    </w:p>
    <w:p w:rsidR="00545B25" w:rsidRPr="00545B25" w:rsidRDefault="00545B25" w:rsidP="00545B25">
      <w:pPr>
        <w:spacing w:after="0" w:line="368" w:lineRule="atLeast"/>
        <w:jc w:val="both"/>
        <w:rPr>
          <w:ins w:id="1408" w:author="Unknown"/>
          <w:rFonts w:ascii="Times New Roman" w:eastAsia="Times New Roman" w:hAnsi="Times New Roman" w:cs="Times New Roman"/>
          <w:sz w:val="24"/>
          <w:szCs w:val="24"/>
        </w:rPr>
      </w:pPr>
      <w:bookmarkStart w:id="1409" w:name="100632"/>
      <w:bookmarkEnd w:id="1409"/>
      <w:ins w:id="1410" w:author="Unknown">
        <w:r w:rsidRPr="00545B25">
          <w:rPr>
            <w:rFonts w:ascii="Times New Roman" w:eastAsia="Times New Roman" w:hAnsi="Times New Roman" w:cs="Times New Roman"/>
            <w:sz w:val="24"/>
            <w:szCs w:val="24"/>
          </w:rPr>
          <w:t>4.13. Структура Реестра НСОР</w:t>
        </w:r>
      </w:ins>
    </w:p>
    <w:p w:rsidR="00545B25" w:rsidRPr="00545B25" w:rsidRDefault="00545B25" w:rsidP="00545B25">
      <w:pPr>
        <w:spacing w:after="0" w:line="368" w:lineRule="atLeast"/>
        <w:jc w:val="both"/>
        <w:rPr>
          <w:ins w:id="1411" w:author="Unknown"/>
          <w:rFonts w:ascii="Times New Roman" w:eastAsia="Times New Roman" w:hAnsi="Times New Roman" w:cs="Times New Roman"/>
          <w:sz w:val="24"/>
          <w:szCs w:val="24"/>
        </w:rPr>
      </w:pPr>
      <w:bookmarkStart w:id="1412" w:name="100633"/>
      <w:bookmarkEnd w:id="1412"/>
      <w:ins w:id="1413" w:author="Unknown">
        <w:r w:rsidRPr="00545B25">
          <w:rPr>
            <w:rFonts w:ascii="Times New Roman" w:eastAsia="Times New Roman" w:hAnsi="Times New Roman" w:cs="Times New Roman"/>
            <w:sz w:val="24"/>
            <w:szCs w:val="24"/>
          </w:rPr>
          <w:t>Поскольку требования по ограничению доступа к сетевым ресурсам определяются различными нормативными документами, в которые по мере необходимости могут вноситься независимые изменения, то для удобства ведения Реестра НСОР целесообразно выделить следующие разделы:</w:t>
        </w:r>
      </w:ins>
    </w:p>
    <w:p w:rsidR="00545B25" w:rsidRPr="00545B25" w:rsidRDefault="00545B25" w:rsidP="00545B25">
      <w:pPr>
        <w:spacing w:after="0" w:line="368" w:lineRule="atLeast"/>
        <w:jc w:val="both"/>
        <w:rPr>
          <w:ins w:id="1414" w:author="Unknown"/>
          <w:rFonts w:ascii="Times New Roman" w:eastAsia="Times New Roman" w:hAnsi="Times New Roman" w:cs="Times New Roman"/>
          <w:sz w:val="24"/>
          <w:szCs w:val="24"/>
        </w:rPr>
      </w:pPr>
      <w:bookmarkStart w:id="1415" w:name="100634"/>
      <w:bookmarkEnd w:id="1415"/>
      <w:ins w:id="1416" w:author="Unknown">
        <w:r w:rsidRPr="00545B25">
          <w:rPr>
            <w:rFonts w:ascii="Times New Roman" w:eastAsia="Times New Roman" w:hAnsi="Times New Roman" w:cs="Times New Roman"/>
            <w:sz w:val="24"/>
            <w:szCs w:val="24"/>
          </w:rPr>
          <w:t>- Интернет-ресурсы, запрещенные для детей и методические правила выявления потенциально опасных Интернет-ресурсов данной категории;</w:t>
        </w:r>
      </w:ins>
    </w:p>
    <w:p w:rsidR="00545B25" w:rsidRPr="00545B25" w:rsidRDefault="00545B25" w:rsidP="00545B25">
      <w:pPr>
        <w:spacing w:after="0" w:line="368" w:lineRule="atLeast"/>
        <w:jc w:val="both"/>
        <w:rPr>
          <w:ins w:id="1417" w:author="Unknown"/>
          <w:rFonts w:ascii="Times New Roman" w:eastAsia="Times New Roman" w:hAnsi="Times New Roman" w:cs="Times New Roman"/>
          <w:sz w:val="24"/>
          <w:szCs w:val="24"/>
        </w:rPr>
      </w:pPr>
      <w:bookmarkStart w:id="1418" w:name="100635"/>
      <w:bookmarkEnd w:id="1418"/>
      <w:ins w:id="1419" w:author="Unknown">
        <w:r w:rsidRPr="00545B25">
          <w:rPr>
            <w:rFonts w:ascii="Times New Roman" w:eastAsia="Times New Roman" w:hAnsi="Times New Roman" w:cs="Times New Roman"/>
            <w:sz w:val="24"/>
            <w:szCs w:val="24"/>
          </w:rPr>
          <w:t>- Интернет-ресурсы, не совместимые с задачами образования и методические правила выявления потенциально опасных Интернет-ресурсов данной категории.</w:t>
        </w:r>
      </w:ins>
    </w:p>
    <w:p w:rsidR="00545B25" w:rsidRPr="00545B25" w:rsidRDefault="00545B25" w:rsidP="00545B25">
      <w:pPr>
        <w:spacing w:after="0" w:line="368" w:lineRule="atLeast"/>
        <w:jc w:val="both"/>
        <w:rPr>
          <w:ins w:id="1420" w:author="Unknown"/>
          <w:rFonts w:ascii="Times New Roman" w:eastAsia="Times New Roman" w:hAnsi="Times New Roman" w:cs="Times New Roman"/>
          <w:sz w:val="24"/>
          <w:szCs w:val="24"/>
        </w:rPr>
      </w:pPr>
      <w:bookmarkStart w:id="1421" w:name="100636"/>
      <w:bookmarkEnd w:id="1421"/>
      <w:ins w:id="1422" w:author="Unknown">
        <w:r w:rsidRPr="00545B25">
          <w:rPr>
            <w:rFonts w:ascii="Times New Roman" w:eastAsia="Times New Roman" w:hAnsi="Times New Roman" w:cs="Times New Roman"/>
            <w:sz w:val="24"/>
            <w:szCs w:val="24"/>
          </w:rPr>
          <w:t>Реестр НСОР состоит из нескольких взаимосвязанных частей:</w:t>
        </w:r>
      </w:ins>
    </w:p>
    <w:p w:rsidR="00545B25" w:rsidRPr="00545B25" w:rsidRDefault="00545B25" w:rsidP="00545B25">
      <w:pPr>
        <w:spacing w:after="0" w:line="368" w:lineRule="atLeast"/>
        <w:jc w:val="both"/>
        <w:rPr>
          <w:ins w:id="1423" w:author="Unknown"/>
          <w:rFonts w:ascii="Times New Roman" w:eastAsia="Times New Roman" w:hAnsi="Times New Roman" w:cs="Times New Roman"/>
          <w:sz w:val="24"/>
          <w:szCs w:val="24"/>
        </w:rPr>
      </w:pPr>
      <w:bookmarkStart w:id="1424" w:name="100637"/>
      <w:bookmarkEnd w:id="1424"/>
      <w:ins w:id="1425" w:author="Unknown">
        <w:r w:rsidRPr="00545B25">
          <w:rPr>
            <w:rFonts w:ascii="Times New Roman" w:eastAsia="Times New Roman" w:hAnsi="Times New Roman" w:cs="Times New Roman"/>
            <w:sz w:val="24"/>
            <w:szCs w:val="24"/>
          </w:rPr>
          <w:t>- Справочник категорий информации;</w:t>
        </w:r>
      </w:ins>
    </w:p>
    <w:p w:rsidR="00545B25" w:rsidRPr="00545B25" w:rsidRDefault="00545B25" w:rsidP="00545B25">
      <w:pPr>
        <w:spacing w:after="0" w:line="368" w:lineRule="atLeast"/>
        <w:jc w:val="both"/>
        <w:rPr>
          <w:ins w:id="1426" w:author="Unknown"/>
          <w:rFonts w:ascii="Times New Roman" w:eastAsia="Times New Roman" w:hAnsi="Times New Roman" w:cs="Times New Roman"/>
          <w:sz w:val="24"/>
          <w:szCs w:val="24"/>
        </w:rPr>
      </w:pPr>
      <w:bookmarkStart w:id="1427" w:name="100638"/>
      <w:bookmarkEnd w:id="1427"/>
      <w:ins w:id="1428" w:author="Unknown">
        <w:r w:rsidRPr="00545B25">
          <w:rPr>
            <w:rFonts w:ascii="Times New Roman" w:eastAsia="Times New Roman" w:hAnsi="Times New Roman" w:cs="Times New Roman"/>
            <w:sz w:val="24"/>
            <w:szCs w:val="24"/>
          </w:rPr>
          <w:t>- "Черный" список Интернет-ресурсов по категориям информации;</w:t>
        </w:r>
      </w:ins>
    </w:p>
    <w:p w:rsidR="00545B25" w:rsidRPr="00545B25" w:rsidRDefault="00545B25" w:rsidP="00545B25">
      <w:pPr>
        <w:spacing w:after="0" w:line="368" w:lineRule="atLeast"/>
        <w:jc w:val="both"/>
        <w:rPr>
          <w:ins w:id="1429" w:author="Unknown"/>
          <w:rFonts w:ascii="Times New Roman" w:eastAsia="Times New Roman" w:hAnsi="Times New Roman" w:cs="Times New Roman"/>
          <w:sz w:val="24"/>
          <w:szCs w:val="24"/>
        </w:rPr>
      </w:pPr>
      <w:bookmarkStart w:id="1430" w:name="100639"/>
      <w:bookmarkEnd w:id="1430"/>
      <w:ins w:id="1431" w:author="Unknown">
        <w:r w:rsidRPr="00545B25">
          <w:rPr>
            <w:rFonts w:ascii="Times New Roman" w:eastAsia="Times New Roman" w:hAnsi="Times New Roman" w:cs="Times New Roman"/>
            <w:sz w:val="24"/>
            <w:szCs w:val="24"/>
          </w:rPr>
          <w:t xml:space="preserve">- Правила </w:t>
        </w:r>
        <w:proofErr w:type="spellStart"/>
        <w:r w:rsidRPr="00545B25">
          <w:rPr>
            <w:rFonts w:ascii="Times New Roman" w:eastAsia="Times New Roman" w:hAnsi="Times New Roman" w:cs="Times New Roman"/>
            <w:sz w:val="24"/>
            <w:szCs w:val="24"/>
          </w:rPr>
          <w:t>контентной</w:t>
        </w:r>
        <w:proofErr w:type="spellEnd"/>
        <w:r w:rsidRPr="00545B25">
          <w:rPr>
            <w:rFonts w:ascii="Times New Roman" w:eastAsia="Times New Roman" w:hAnsi="Times New Roman" w:cs="Times New Roman"/>
            <w:sz w:val="24"/>
            <w:szCs w:val="24"/>
          </w:rPr>
          <w:t xml:space="preserve"> фильтрации Интернет-ресурсов по категориям информации;</w:t>
        </w:r>
      </w:ins>
    </w:p>
    <w:p w:rsidR="00545B25" w:rsidRPr="00545B25" w:rsidRDefault="00545B25" w:rsidP="00545B25">
      <w:pPr>
        <w:spacing w:after="0" w:line="368" w:lineRule="atLeast"/>
        <w:jc w:val="both"/>
        <w:rPr>
          <w:ins w:id="1432" w:author="Unknown"/>
          <w:rFonts w:ascii="Times New Roman" w:eastAsia="Times New Roman" w:hAnsi="Times New Roman" w:cs="Times New Roman"/>
          <w:sz w:val="24"/>
          <w:szCs w:val="24"/>
        </w:rPr>
      </w:pPr>
      <w:bookmarkStart w:id="1433" w:name="100640"/>
      <w:bookmarkEnd w:id="1433"/>
      <w:ins w:id="1434" w:author="Unknown">
        <w:r w:rsidRPr="00545B25">
          <w:rPr>
            <w:rFonts w:ascii="Times New Roman" w:eastAsia="Times New Roman" w:hAnsi="Times New Roman" w:cs="Times New Roman"/>
            <w:sz w:val="24"/>
            <w:szCs w:val="24"/>
          </w:rPr>
          <w:t xml:space="preserve">- "Белый" список Интернет-ресурсов (образовательные ресурсы, рекомендованные </w:t>
        </w:r>
        <w:proofErr w:type="spellStart"/>
        <w:r w:rsidRPr="00545B25">
          <w:rPr>
            <w:rFonts w:ascii="Times New Roman" w:eastAsia="Times New Roman" w:hAnsi="Times New Roman" w:cs="Times New Roman"/>
            <w:sz w:val="24"/>
            <w:szCs w:val="24"/>
          </w:rPr>
          <w:t>Минобрнауки</w:t>
        </w:r>
        <w:proofErr w:type="spellEnd"/>
        <w:r w:rsidRPr="00545B25">
          <w:rPr>
            <w:rFonts w:ascii="Times New Roman" w:eastAsia="Times New Roman" w:hAnsi="Times New Roman" w:cs="Times New Roman"/>
            <w:sz w:val="24"/>
            <w:szCs w:val="24"/>
          </w:rPr>
          <w:t xml:space="preserve"> России).</w:t>
        </w:r>
      </w:ins>
    </w:p>
    <w:p w:rsidR="00545B25" w:rsidRPr="00545B25" w:rsidRDefault="00545B25" w:rsidP="00545B25">
      <w:pPr>
        <w:spacing w:after="0" w:line="368" w:lineRule="atLeast"/>
        <w:jc w:val="both"/>
        <w:rPr>
          <w:ins w:id="1435" w:author="Unknown"/>
          <w:rFonts w:ascii="Times New Roman" w:eastAsia="Times New Roman" w:hAnsi="Times New Roman" w:cs="Times New Roman"/>
          <w:sz w:val="24"/>
          <w:szCs w:val="24"/>
        </w:rPr>
      </w:pPr>
      <w:bookmarkStart w:id="1436" w:name="100641"/>
      <w:bookmarkEnd w:id="1436"/>
      <w:ins w:id="1437" w:author="Unknown">
        <w:r w:rsidRPr="00545B25">
          <w:rPr>
            <w:rFonts w:ascii="Times New Roman" w:eastAsia="Times New Roman" w:hAnsi="Times New Roman" w:cs="Times New Roman"/>
            <w:sz w:val="24"/>
            <w:szCs w:val="24"/>
          </w:rPr>
          <w:t>4.14. Борьба со средствами обхода защиты</w:t>
        </w:r>
      </w:ins>
    </w:p>
    <w:p w:rsidR="00545B25" w:rsidRPr="00545B25" w:rsidRDefault="00545B25" w:rsidP="00545B25">
      <w:pPr>
        <w:spacing w:after="0" w:line="368" w:lineRule="atLeast"/>
        <w:jc w:val="both"/>
        <w:rPr>
          <w:ins w:id="1438" w:author="Unknown"/>
          <w:rFonts w:ascii="Times New Roman" w:eastAsia="Times New Roman" w:hAnsi="Times New Roman" w:cs="Times New Roman"/>
          <w:sz w:val="24"/>
          <w:szCs w:val="24"/>
        </w:rPr>
      </w:pPr>
      <w:bookmarkStart w:id="1439" w:name="100642"/>
      <w:bookmarkEnd w:id="1439"/>
      <w:ins w:id="1440" w:author="Unknown">
        <w:r w:rsidRPr="00545B25">
          <w:rPr>
            <w:rFonts w:ascii="Times New Roman" w:eastAsia="Times New Roman" w:hAnsi="Times New Roman" w:cs="Times New Roman"/>
            <w:sz w:val="24"/>
            <w:szCs w:val="24"/>
          </w:rPr>
          <w:t xml:space="preserve">Обеспечить 100%-ную защиту от нежелательного </w:t>
        </w:r>
        <w:proofErr w:type="spellStart"/>
        <w:r w:rsidRPr="00545B25">
          <w:rPr>
            <w:rFonts w:ascii="Times New Roman" w:eastAsia="Times New Roman" w:hAnsi="Times New Roman" w:cs="Times New Roman"/>
            <w:sz w:val="24"/>
            <w:szCs w:val="24"/>
          </w:rPr>
          <w:t>контента</w:t>
        </w:r>
        <w:proofErr w:type="spellEnd"/>
        <w:r w:rsidRPr="00545B25">
          <w:rPr>
            <w:rFonts w:ascii="Times New Roman" w:eastAsia="Times New Roman" w:hAnsi="Times New Roman" w:cs="Times New Roman"/>
            <w:sz w:val="24"/>
            <w:szCs w:val="24"/>
          </w:rPr>
          <w:t xml:space="preserve"> в Интернет невозможно. Существующие системы противодействия таким инструментам, как тор, публичные прокси-сервера и т.д., так называемые системы DPI, дороги для массового применения и при этом не обеспечивают необходимого уровня защиты.</w:t>
        </w:r>
      </w:ins>
    </w:p>
    <w:p w:rsidR="00545B25" w:rsidRPr="00545B25" w:rsidRDefault="00545B25" w:rsidP="00545B25">
      <w:pPr>
        <w:spacing w:after="0" w:line="368" w:lineRule="atLeast"/>
        <w:jc w:val="both"/>
        <w:rPr>
          <w:ins w:id="1441" w:author="Unknown"/>
          <w:rFonts w:ascii="Times New Roman" w:eastAsia="Times New Roman" w:hAnsi="Times New Roman" w:cs="Times New Roman"/>
          <w:sz w:val="24"/>
          <w:szCs w:val="24"/>
        </w:rPr>
      </w:pPr>
      <w:bookmarkStart w:id="1442" w:name="100643"/>
      <w:bookmarkEnd w:id="1442"/>
      <w:ins w:id="1443" w:author="Unknown">
        <w:r w:rsidRPr="00545B25">
          <w:rPr>
            <w:rFonts w:ascii="Times New Roman" w:eastAsia="Times New Roman" w:hAnsi="Times New Roman" w:cs="Times New Roman"/>
            <w:sz w:val="24"/>
            <w:szCs w:val="24"/>
          </w:rPr>
          <w:t xml:space="preserve">При правильной организации процесса доступа к интернет из образовательных организаций возможно свести риск доступа пользователей к нежелательному </w:t>
        </w:r>
        <w:proofErr w:type="spellStart"/>
        <w:r w:rsidRPr="00545B25">
          <w:rPr>
            <w:rFonts w:ascii="Times New Roman" w:eastAsia="Times New Roman" w:hAnsi="Times New Roman" w:cs="Times New Roman"/>
            <w:sz w:val="24"/>
            <w:szCs w:val="24"/>
          </w:rPr>
          <w:t>контенту</w:t>
        </w:r>
        <w:proofErr w:type="spellEnd"/>
        <w:r w:rsidRPr="00545B25">
          <w:rPr>
            <w:rFonts w:ascii="Times New Roman" w:eastAsia="Times New Roman" w:hAnsi="Times New Roman" w:cs="Times New Roman"/>
            <w:sz w:val="24"/>
            <w:szCs w:val="24"/>
          </w:rPr>
          <w:t xml:space="preserve"> практически к нулю.</w:t>
        </w:r>
      </w:ins>
    </w:p>
    <w:p w:rsidR="00545B25" w:rsidRPr="00545B25" w:rsidRDefault="00545B25" w:rsidP="00545B25">
      <w:pPr>
        <w:spacing w:after="0" w:line="368" w:lineRule="atLeast"/>
        <w:jc w:val="both"/>
        <w:rPr>
          <w:ins w:id="1444" w:author="Unknown"/>
          <w:rFonts w:ascii="Times New Roman" w:eastAsia="Times New Roman" w:hAnsi="Times New Roman" w:cs="Times New Roman"/>
          <w:sz w:val="24"/>
          <w:szCs w:val="24"/>
        </w:rPr>
      </w:pPr>
      <w:bookmarkStart w:id="1445" w:name="100644"/>
      <w:bookmarkEnd w:id="1445"/>
      <w:ins w:id="1446" w:author="Unknown">
        <w:r w:rsidRPr="00545B25">
          <w:rPr>
            <w:rFonts w:ascii="Times New Roman" w:eastAsia="Times New Roman" w:hAnsi="Times New Roman" w:cs="Times New Roman"/>
            <w:sz w:val="24"/>
            <w:szCs w:val="24"/>
          </w:rPr>
          <w:t>Учитывая сказанное, предлагаемое решение не включает средства противодействия инструментам обхода защиты, а рассматривает их как возможные дополнения, усиливающие степень защиты, в случае если это необходимо.</w:t>
        </w:r>
      </w:ins>
    </w:p>
    <w:p w:rsidR="00545B25" w:rsidRPr="00545B25" w:rsidRDefault="00545B25" w:rsidP="00545B25">
      <w:pPr>
        <w:spacing w:after="0" w:line="368" w:lineRule="atLeast"/>
        <w:jc w:val="both"/>
        <w:rPr>
          <w:ins w:id="1447" w:author="Unknown"/>
          <w:rFonts w:ascii="Times New Roman" w:eastAsia="Times New Roman" w:hAnsi="Times New Roman" w:cs="Times New Roman"/>
          <w:sz w:val="24"/>
          <w:szCs w:val="24"/>
        </w:rPr>
      </w:pPr>
      <w:bookmarkStart w:id="1448" w:name="100645"/>
      <w:bookmarkEnd w:id="1448"/>
      <w:ins w:id="1449" w:author="Unknown">
        <w:r w:rsidRPr="00545B25">
          <w:rPr>
            <w:rFonts w:ascii="Times New Roman" w:eastAsia="Times New Roman" w:hAnsi="Times New Roman" w:cs="Times New Roman"/>
            <w:sz w:val="24"/>
            <w:szCs w:val="24"/>
          </w:rPr>
          <w:t>4.15. Организационная схема построения решения СКФ</w:t>
        </w:r>
      </w:ins>
    </w:p>
    <w:p w:rsidR="00545B25" w:rsidRPr="00545B25" w:rsidRDefault="00545B25" w:rsidP="00545B25">
      <w:pPr>
        <w:spacing w:after="0" w:line="368" w:lineRule="atLeast"/>
        <w:jc w:val="both"/>
        <w:rPr>
          <w:ins w:id="1450" w:author="Unknown"/>
          <w:rFonts w:ascii="Times New Roman" w:eastAsia="Times New Roman" w:hAnsi="Times New Roman" w:cs="Times New Roman"/>
          <w:sz w:val="24"/>
          <w:szCs w:val="24"/>
        </w:rPr>
      </w:pPr>
      <w:bookmarkStart w:id="1451" w:name="100646"/>
      <w:bookmarkEnd w:id="1451"/>
      <w:ins w:id="1452" w:author="Unknown">
        <w:r w:rsidRPr="00545B25">
          <w:rPr>
            <w:rFonts w:ascii="Times New Roman" w:eastAsia="Times New Roman" w:hAnsi="Times New Roman" w:cs="Times New Roman"/>
            <w:sz w:val="24"/>
            <w:szCs w:val="24"/>
          </w:rPr>
          <w:t>На Рисунке 7 представлена общая схема процесса ограничения доступа обучающихся из ОО к информации в Интернет, не соответствующей задачам образования, включая схему взаимодействия участников процесса ограничения доступа к сайтам сети Интернет, содержащим запрещенную информацию.</w:t>
        </w:r>
      </w:ins>
    </w:p>
    <w:p w:rsidR="00545B25" w:rsidRPr="00545B25" w:rsidRDefault="00545B25" w:rsidP="00545B25">
      <w:pPr>
        <w:spacing w:after="0" w:line="368" w:lineRule="atLeast"/>
        <w:jc w:val="center"/>
        <w:rPr>
          <w:ins w:id="1453" w:author="Unknown"/>
          <w:rFonts w:ascii="Times New Roman" w:eastAsia="Times New Roman" w:hAnsi="Times New Roman" w:cs="Times New Roman"/>
          <w:sz w:val="24"/>
          <w:szCs w:val="24"/>
        </w:rPr>
      </w:pPr>
      <w:bookmarkStart w:id="1454" w:name="100647"/>
      <w:bookmarkEnd w:id="1454"/>
      <w:ins w:id="1455" w:author="Unknown">
        <w:r w:rsidRPr="00545B25">
          <w:rPr>
            <w:rFonts w:ascii="Times New Roman" w:eastAsia="Times New Roman" w:hAnsi="Times New Roman" w:cs="Times New Roman"/>
            <w:sz w:val="24"/>
            <w:szCs w:val="24"/>
          </w:rPr>
          <w:t>Рисунок 7. Схема процесса взаимодействия</w:t>
        </w:r>
      </w:ins>
    </w:p>
    <w:p w:rsidR="00545B25" w:rsidRPr="00545B25" w:rsidRDefault="00545B25" w:rsidP="00545B25">
      <w:pPr>
        <w:spacing w:after="0" w:line="368" w:lineRule="atLeast"/>
        <w:jc w:val="center"/>
        <w:rPr>
          <w:ins w:id="1456" w:author="Unknown"/>
          <w:rFonts w:ascii="Times New Roman" w:eastAsia="Times New Roman" w:hAnsi="Times New Roman" w:cs="Times New Roman"/>
          <w:sz w:val="24"/>
          <w:szCs w:val="24"/>
        </w:rPr>
      </w:pPr>
    </w:p>
    <w:p w:rsidR="00545B25" w:rsidRPr="00545B25" w:rsidRDefault="00545B25" w:rsidP="00545B25">
      <w:pPr>
        <w:spacing w:after="0" w:line="368" w:lineRule="atLeast"/>
        <w:jc w:val="both"/>
        <w:rPr>
          <w:ins w:id="1457" w:author="Unknown"/>
          <w:rFonts w:ascii="Times New Roman" w:eastAsia="Times New Roman" w:hAnsi="Times New Roman" w:cs="Times New Roman"/>
          <w:sz w:val="24"/>
          <w:szCs w:val="24"/>
        </w:rPr>
      </w:pPr>
      <w:bookmarkStart w:id="1458" w:name="100648"/>
      <w:bookmarkEnd w:id="1458"/>
      <w:ins w:id="1459" w:author="Unknown">
        <w:r w:rsidRPr="00545B25">
          <w:rPr>
            <w:rFonts w:ascii="Times New Roman" w:eastAsia="Times New Roman" w:hAnsi="Times New Roman" w:cs="Times New Roman"/>
            <w:sz w:val="24"/>
            <w:szCs w:val="24"/>
          </w:rPr>
          <w:lastRenderedPageBreak/>
          <w:t>4.16. Автоматизация процессов Оператора Реестра НСОР</w:t>
        </w:r>
      </w:ins>
    </w:p>
    <w:p w:rsidR="00545B25" w:rsidRPr="00545B25" w:rsidRDefault="00545B25" w:rsidP="00545B25">
      <w:pPr>
        <w:spacing w:after="0" w:line="368" w:lineRule="atLeast"/>
        <w:jc w:val="both"/>
        <w:rPr>
          <w:ins w:id="1460" w:author="Unknown"/>
          <w:rFonts w:ascii="Times New Roman" w:eastAsia="Times New Roman" w:hAnsi="Times New Roman" w:cs="Times New Roman"/>
          <w:sz w:val="24"/>
          <w:szCs w:val="24"/>
        </w:rPr>
      </w:pPr>
      <w:bookmarkStart w:id="1461" w:name="100649"/>
      <w:bookmarkEnd w:id="1461"/>
      <w:ins w:id="1462" w:author="Unknown">
        <w:r w:rsidRPr="00545B25">
          <w:rPr>
            <w:rFonts w:ascii="Times New Roman" w:eastAsia="Times New Roman" w:hAnsi="Times New Roman" w:cs="Times New Roman"/>
            <w:sz w:val="24"/>
            <w:szCs w:val="24"/>
          </w:rPr>
          <w:t xml:space="preserve">С целью оптимизации исполнения задач Оператору Реестра НСОР целесообразно автоматизировать ряд функций. Автоматизации в первую очередь подлежат функции, позволяющие сократить время между обнаружением некорректного доступа к </w:t>
        </w:r>
        <w:proofErr w:type="spellStart"/>
        <w:r w:rsidRPr="00545B25">
          <w:rPr>
            <w:rFonts w:ascii="Times New Roman" w:eastAsia="Times New Roman" w:hAnsi="Times New Roman" w:cs="Times New Roman"/>
            <w:sz w:val="24"/>
            <w:szCs w:val="24"/>
          </w:rPr>
          <w:t>контенту</w:t>
        </w:r>
        <w:proofErr w:type="spellEnd"/>
        <w:r w:rsidRPr="00545B25">
          <w:rPr>
            <w:rFonts w:ascii="Times New Roman" w:eastAsia="Times New Roman" w:hAnsi="Times New Roman" w:cs="Times New Roman"/>
            <w:sz w:val="24"/>
            <w:szCs w:val="24"/>
          </w:rPr>
          <w:t xml:space="preserve"> и обновлением Реестра по результатам экспертизы ресурса.</w:t>
        </w:r>
      </w:ins>
    </w:p>
    <w:p w:rsidR="00545B25" w:rsidRPr="00545B25" w:rsidRDefault="00545B25" w:rsidP="00545B25">
      <w:pPr>
        <w:spacing w:after="0" w:line="368" w:lineRule="atLeast"/>
        <w:jc w:val="both"/>
        <w:rPr>
          <w:ins w:id="1463" w:author="Unknown"/>
          <w:rFonts w:ascii="Times New Roman" w:eastAsia="Times New Roman" w:hAnsi="Times New Roman" w:cs="Times New Roman"/>
          <w:sz w:val="24"/>
          <w:szCs w:val="24"/>
        </w:rPr>
      </w:pPr>
      <w:bookmarkStart w:id="1464" w:name="100650"/>
      <w:bookmarkEnd w:id="1464"/>
      <w:ins w:id="1465" w:author="Unknown">
        <w:r w:rsidRPr="00545B25">
          <w:rPr>
            <w:rFonts w:ascii="Times New Roman" w:eastAsia="Times New Roman" w:hAnsi="Times New Roman" w:cs="Times New Roman"/>
            <w:sz w:val="24"/>
            <w:szCs w:val="24"/>
          </w:rPr>
          <w:t>С учетом вышесказанного можно выделить функции, которые целесообразно исполнять посредством автоматизированной системы Оператора Реестра НСОР:</w:t>
        </w:r>
      </w:ins>
    </w:p>
    <w:p w:rsidR="00545B25" w:rsidRPr="00545B25" w:rsidRDefault="00545B25" w:rsidP="00545B25">
      <w:pPr>
        <w:spacing w:after="0" w:line="368" w:lineRule="atLeast"/>
        <w:jc w:val="both"/>
        <w:rPr>
          <w:ins w:id="1466" w:author="Unknown"/>
          <w:rFonts w:ascii="Times New Roman" w:eastAsia="Times New Roman" w:hAnsi="Times New Roman" w:cs="Times New Roman"/>
          <w:sz w:val="24"/>
          <w:szCs w:val="24"/>
        </w:rPr>
      </w:pPr>
      <w:bookmarkStart w:id="1467" w:name="100651"/>
      <w:bookmarkEnd w:id="1467"/>
      <w:ins w:id="1468" w:author="Unknown">
        <w:r w:rsidRPr="00545B25">
          <w:rPr>
            <w:rFonts w:ascii="Times New Roman" w:eastAsia="Times New Roman" w:hAnsi="Times New Roman" w:cs="Times New Roman"/>
            <w:sz w:val="24"/>
            <w:szCs w:val="24"/>
          </w:rPr>
          <w:t>- взаимодействие с СКФ, используемыми для ОО;</w:t>
        </w:r>
      </w:ins>
    </w:p>
    <w:p w:rsidR="00545B25" w:rsidRPr="00545B25" w:rsidRDefault="00545B25" w:rsidP="00545B25">
      <w:pPr>
        <w:spacing w:after="0" w:line="368" w:lineRule="atLeast"/>
        <w:jc w:val="both"/>
        <w:rPr>
          <w:ins w:id="1469" w:author="Unknown"/>
          <w:rFonts w:ascii="Times New Roman" w:eastAsia="Times New Roman" w:hAnsi="Times New Roman" w:cs="Times New Roman"/>
          <w:sz w:val="24"/>
          <w:szCs w:val="24"/>
        </w:rPr>
      </w:pPr>
      <w:bookmarkStart w:id="1470" w:name="100652"/>
      <w:bookmarkEnd w:id="1470"/>
      <w:ins w:id="1471" w:author="Unknown">
        <w:r w:rsidRPr="00545B25">
          <w:rPr>
            <w:rFonts w:ascii="Times New Roman" w:eastAsia="Times New Roman" w:hAnsi="Times New Roman" w:cs="Times New Roman"/>
            <w:sz w:val="24"/>
            <w:szCs w:val="24"/>
          </w:rPr>
          <w:t>- сбор статистических данных использования сети Интернет в ОО;</w:t>
        </w:r>
      </w:ins>
    </w:p>
    <w:p w:rsidR="00545B25" w:rsidRPr="00545B25" w:rsidRDefault="00545B25" w:rsidP="00545B25">
      <w:pPr>
        <w:spacing w:after="0" w:line="368" w:lineRule="atLeast"/>
        <w:jc w:val="both"/>
        <w:rPr>
          <w:ins w:id="1472" w:author="Unknown"/>
          <w:rFonts w:ascii="Times New Roman" w:eastAsia="Times New Roman" w:hAnsi="Times New Roman" w:cs="Times New Roman"/>
          <w:sz w:val="24"/>
          <w:szCs w:val="24"/>
        </w:rPr>
      </w:pPr>
      <w:bookmarkStart w:id="1473" w:name="100653"/>
      <w:bookmarkEnd w:id="1473"/>
      <w:ins w:id="1474" w:author="Unknown">
        <w:r w:rsidRPr="00545B25">
          <w:rPr>
            <w:rFonts w:ascii="Times New Roman" w:eastAsia="Times New Roman" w:hAnsi="Times New Roman" w:cs="Times New Roman"/>
            <w:sz w:val="24"/>
            <w:szCs w:val="24"/>
          </w:rPr>
          <w:t xml:space="preserve">- передача на экспертизу Интернет-ресурсов, содержащих </w:t>
        </w:r>
        <w:proofErr w:type="spellStart"/>
        <w:r w:rsidRPr="00545B25">
          <w:rPr>
            <w:rFonts w:ascii="Times New Roman" w:eastAsia="Times New Roman" w:hAnsi="Times New Roman" w:cs="Times New Roman"/>
            <w:sz w:val="24"/>
            <w:szCs w:val="24"/>
          </w:rPr>
          <w:t>контент</w:t>
        </w:r>
        <w:proofErr w:type="spellEnd"/>
        <w:r w:rsidRPr="00545B25">
          <w:rPr>
            <w:rFonts w:ascii="Times New Roman" w:eastAsia="Times New Roman" w:hAnsi="Times New Roman" w:cs="Times New Roman"/>
            <w:sz w:val="24"/>
            <w:szCs w:val="24"/>
          </w:rPr>
          <w:t>, не соответствующий образовательному процессу;</w:t>
        </w:r>
      </w:ins>
    </w:p>
    <w:p w:rsidR="00545B25" w:rsidRPr="00545B25" w:rsidRDefault="00545B25" w:rsidP="00545B25">
      <w:pPr>
        <w:spacing w:after="0" w:line="368" w:lineRule="atLeast"/>
        <w:jc w:val="both"/>
        <w:rPr>
          <w:ins w:id="1475" w:author="Unknown"/>
          <w:rFonts w:ascii="Times New Roman" w:eastAsia="Times New Roman" w:hAnsi="Times New Roman" w:cs="Times New Roman"/>
          <w:sz w:val="24"/>
          <w:szCs w:val="24"/>
        </w:rPr>
      </w:pPr>
      <w:bookmarkStart w:id="1476" w:name="100654"/>
      <w:bookmarkEnd w:id="1476"/>
      <w:ins w:id="1477" w:author="Unknown">
        <w:r w:rsidRPr="00545B25">
          <w:rPr>
            <w:rFonts w:ascii="Times New Roman" w:eastAsia="Times New Roman" w:hAnsi="Times New Roman" w:cs="Times New Roman"/>
            <w:sz w:val="24"/>
            <w:szCs w:val="24"/>
          </w:rPr>
          <w:t xml:space="preserve">- ведение базы данных URL-адресов, содержащих </w:t>
        </w:r>
        <w:proofErr w:type="spellStart"/>
        <w:r w:rsidRPr="00545B25">
          <w:rPr>
            <w:rFonts w:ascii="Times New Roman" w:eastAsia="Times New Roman" w:hAnsi="Times New Roman" w:cs="Times New Roman"/>
            <w:sz w:val="24"/>
            <w:szCs w:val="24"/>
          </w:rPr>
          <w:t>контент</w:t>
        </w:r>
        <w:proofErr w:type="spellEnd"/>
        <w:r w:rsidRPr="00545B25">
          <w:rPr>
            <w:rFonts w:ascii="Times New Roman" w:eastAsia="Times New Roman" w:hAnsi="Times New Roman" w:cs="Times New Roman"/>
            <w:sz w:val="24"/>
            <w:szCs w:val="24"/>
          </w:rPr>
          <w:t>, не соответствующий образовательному процессу;</w:t>
        </w:r>
      </w:ins>
    </w:p>
    <w:p w:rsidR="00545B25" w:rsidRPr="00545B25" w:rsidRDefault="00545B25" w:rsidP="00545B25">
      <w:pPr>
        <w:spacing w:after="0" w:line="368" w:lineRule="atLeast"/>
        <w:jc w:val="both"/>
        <w:rPr>
          <w:ins w:id="1478" w:author="Unknown"/>
          <w:rFonts w:ascii="Times New Roman" w:eastAsia="Times New Roman" w:hAnsi="Times New Roman" w:cs="Times New Roman"/>
          <w:sz w:val="24"/>
          <w:szCs w:val="24"/>
        </w:rPr>
      </w:pPr>
      <w:bookmarkStart w:id="1479" w:name="100655"/>
      <w:bookmarkEnd w:id="1479"/>
      <w:ins w:id="1480" w:author="Unknown">
        <w:r w:rsidRPr="00545B25">
          <w:rPr>
            <w:rFonts w:ascii="Times New Roman" w:eastAsia="Times New Roman" w:hAnsi="Times New Roman" w:cs="Times New Roman"/>
            <w:sz w:val="24"/>
            <w:szCs w:val="24"/>
          </w:rPr>
          <w:t>- взаимодействие с внешними базами данных Интернет-ресурсов и специализированными организациями;</w:t>
        </w:r>
      </w:ins>
    </w:p>
    <w:p w:rsidR="00545B25" w:rsidRPr="00545B25" w:rsidRDefault="00545B25" w:rsidP="00545B25">
      <w:pPr>
        <w:spacing w:after="0" w:line="368" w:lineRule="atLeast"/>
        <w:jc w:val="both"/>
        <w:rPr>
          <w:ins w:id="1481" w:author="Unknown"/>
          <w:rFonts w:ascii="Times New Roman" w:eastAsia="Times New Roman" w:hAnsi="Times New Roman" w:cs="Times New Roman"/>
          <w:sz w:val="24"/>
          <w:szCs w:val="24"/>
        </w:rPr>
      </w:pPr>
      <w:bookmarkStart w:id="1482" w:name="100656"/>
      <w:bookmarkEnd w:id="1482"/>
      <w:ins w:id="1483" w:author="Unknown">
        <w:r w:rsidRPr="00545B25">
          <w:rPr>
            <w:rFonts w:ascii="Times New Roman" w:eastAsia="Times New Roman" w:hAnsi="Times New Roman" w:cs="Times New Roman"/>
            <w:sz w:val="24"/>
            <w:szCs w:val="24"/>
          </w:rPr>
          <w:t xml:space="preserve">- автоматизированный прием заявлений об обнаружении </w:t>
        </w:r>
        <w:proofErr w:type="spellStart"/>
        <w:r w:rsidRPr="00545B25">
          <w:rPr>
            <w:rFonts w:ascii="Times New Roman" w:eastAsia="Times New Roman" w:hAnsi="Times New Roman" w:cs="Times New Roman"/>
            <w:sz w:val="24"/>
            <w:szCs w:val="24"/>
          </w:rPr>
          <w:t>Интернет-контента</w:t>
        </w:r>
        <w:proofErr w:type="spellEnd"/>
        <w:r w:rsidRPr="00545B25">
          <w:rPr>
            <w:rFonts w:ascii="Times New Roman" w:eastAsia="Times New Roman" w:hAnsi="Times New Roman" w:cs="Times New Roman"/>
            <w:sz w:val="24"/>
            <w:szCs w:val="24"/>
          </w:rPr>
          <w:t>, не соответствующего образовательному процессу;</w:t>
        </w:r>
      </w:ins>
    </w:p>
    <w:p w:rsidR="00545B25" w:rsidRPr="00545B25" w:rsidRDefault="00545B25" w:rsidP="00545B25">
      <w:pPr>
        <w:spacing w:after="0" w:line="368" w:lineRule="atLeast"/>
        <w:jc w:val="both"/>
        <w:rPr>
          <w:ins w:id="1484" w:author="Unknown"/>
          <w:rFonts w:ascii="Times New Roman" w:eastAsia="Times New Roman" w:hAnsi="Times New Roman" w:cs="Times New Roman"/>
          <w:sz w:val="24"/>
          <w:szCs w:val="24"/>
        </w:rPr>
      </w:pPr>
      <w:bookmarkStart w:id="1485" w:name="100657"/>
      <w:bookmarkEnd w:id="1485"/>
      <w:ins w:id="1486" w:author="Unknown">
        <w:r w:rsidRPr="00545B25">
          <w:rPr>
            <w:rFonts w:ascii="Times New Roman" w:eastAsia="Times New Roman" w:hAnsi="Times New Roman" w:cs="Times New Roman"/>
            <w:sz w:val="24"/>
            <w:szCs w:val="24"/>
          </w:rPr>
          <w:t>- взаимодействие с компетентными органами государственной власти;</w:t>
        </w:r>
      </w:ins>
    </w:p>
    <w:p w:rsidR="00545B25" w:rsidRPr="00545B25" w:rsidRDefault="00545B25" w:rsidP="00545B25">
      <w:pPr>
        <w:spacing w:after="0" w:line="368" w:lineRule="atLeast"/>
        <w:jc w:val="both"/>
        <w:rPr>
          <w:ins w:id="1487" w:author="Unknown"/>
          <w:rFonts w:ascii="Times New Roman" w:eastAsia="Times New Roman" w:hAnsi="Times New Roman" w:cs="Times New Roman"/>
          <w:sz w:val="24"/>
          <w:szCs w:val="24"/>
        </w:rPr>
      </w:pPr>
      <w:bookmarkStart w:id="1488" w:name="100658"/>
      <w:bookmarkEnd w:id="1488"/>
      <w:ins w:id="1489" w:author="Unknown">
        <w:r w:rsidRPr="00545B25">
          <w:rPr>
            <w:rFonts w:ascii="Times New Roman" w:eastAsia="Times New Roman" w:hAnsi="Times New Roman" w:cs="Times New Roman"/>
            <w:sz w:val="24"/>
            <w:szCs w:val="24"/>
          </w:rPr>
          <w:t xml:space="preserve">Подробные функциональные требования к автоматизированной системе представлены в </w:t>
        </w:r>
        <w:r w:rsidRPr="00545B25">
          <w:rPr>
            <w:rFonts w:ascii="Times New Roman" w:eastAsia="Times New Roman" w:hAnsi="Times New Roman" w:cs="Times New Roman"/>
            <w:sz w:val="24"/>
            <w:szCs w:val="24"/>
          </w:rPr>
          <w:fldChar w:fldCharType="begin"/>
        </w:r>
        <w:r w:rsidRPr="00545B25">
          <w:rPr>
            <w:rFonts w:ascii="Times New Roman" w:eastAsia="Times New Roman" w:hAnsi="Times New Roman" w:cs="Times New Roman"/>
            <w:sz w:val="24"/>
            <w:szCs w:val="24"/>
          </w:rPr>
          <w:instrText xml:space="preserve"> HYPERLINK "http://legalacts.ru/doc/pismo-minobrnauki-rossii-ot-28042014-n-dl-11503/" \l "100732" </w:instrText>
        </w:r>
        <w:r w:rsidRPr="00545B25">
          <w:rPr>
            <w:rFonts w:ascii="Times New Roman" w:eastAsia="Times New Roman" w:hAnsi="Times New Roman" w:cs="Times New Roman"/>
            <w:sz w:val="24"/>
            <w:szCs w:val="24"/>
          </w:rPr>
          <w:fldChar w:fldCharType="separate"/>
        </w:r>
        <w:r w:rsidRPr="00545B25">
          <w:rPr>
            <w:rFonts w:ascii="Times New Roman" w:eastAsia="Times New Roman" w:hAnsi="Times New Roman" w:cs="Times New Roman"/>
            <w:color w:val="005EA5"/>
            <w:sz w:val="24"/>
            <w:szCs w:val="24"/>
            <w:u w:val="single"/>
          </w:rPr>
          <w:t>Приложении N 4</w:t>
        </w:r>
        <w:r w:rsidRPr="00545B25">
          <w:rPr>
            <w:rFonts w:ascii="Times New Roman" w:eastAsia="Times New Roman" w:hAnsi="Times New Roman" w:cs="Times New Roman"/>
            <w:sz w:val="24"/>
            <w:szCs w:val="24"/>
          </w:rPr>
          <w:fldChar w:fldCharType="end"/>
        </w:r>
        <w:r w:rsidRPr="00545B25">
          <w:rPr>
            <w:rFonts w:ascii="Times New Roman" w:eastAsia="Times New Roman" w:hAnsi="Times New Roman" w:cs="Times New Roman"/>
            <w:sz w:val="24"/>
            <w:szCs w:val="24"/>
          </w:rPr>
          <w:t>.</w:t>
        </w:r>
      </w:ins>
    </w:p>
    <w:p w:rsidR="00545B25" w:rsidRPr="00545B25" w:rsidRDefault="00545B25" w:rsidP="00545B25">
      <w:pPr>
        <w:spacing w:after="0" w:line="368" w:lineRule="atLeast"/>
        <w:jc w:val="both"/>
        <w:rPr>
          <w:ins w:id="1490" w:author="Unknown"/>
          <w:rFonts w:ascii="Times New Roman" w:eastAsia="Times New Roman" w:hAnsi="Times New Roman" w:cs="Times New Roman"/>
          <w:sz w:val="24"/>
          <w:szCs w:val="24"/>
        </w:rPr>
      </w:pPr>
      <w:bookmarkStart w:id="1491" w:name="100659"/>
      <w:bookmarkEnd w:id="1491"/>
      <w:ins w:id="1492" w:author="Unknown">
        <w:r w:rsidRPr="00545B25">
          <w:rPr>
            <w:rFonts w:ascii="Times New Roman" w:eastAsia="Times New Roman" w:hAnsi="Times New Roman" w:cs="Times New Roman"/>
            <w:sz w:val="24"/>
            <w:szCs w:val="24"/>
          </w:rPr>
          <w:t>5. ПРИЛОЖЕНИЕ N 3 ТЕХНИЧЕСКИЕ ТРЕБОВАНИЯ К СКФ</w:t>
        </w:r>
      </w:ins>
    </w:p>
    <w:p w:rsidR="00545B25" w:rsidRPr="00545B25" w:rsidRDefault="00545B25" w:rsidP="00545B25">
      <w:pPr>
        <w:spacing w:after="0" w:line="368" w:lineRule="atLeast"/>
        <w:jc w:val="both"/>
        <w:rPr>
          <w:ins w:id="1493" w:author="Unknown"/>
          <w:rFonts w:ascii="Times New Roman" w:eastAsia="Times New Roman" w:hAnsi="Times New Roman" w:cs="Times New Roman"/>
          <w:sz w:val="24"/>
          <w:szCs w:val="24"/>
        </w:rPr>
      </w:pPr>
      <w:bookmarkStart w:id="1494" w:name="100660"/>
      <w:bookmarkEnd w:id="1494"/>
      <w:ins w:id="1495" w:author="Unknown">
        <w:r w:rsidRPr="00545B25">
          <w:rPr>
            <w:rFonts w:ascii="Times New Roman" w:eastAsia="Times New Roman" w:hAnsi="Times New Roman" w:cs="Times New Roman"/>
            <w:sz w:val="24"/>
            <w:szCs w:val="24"/>
          </w:rPr>
          <w:t>В данном разделе представлены высокоуровневые функциональные и нефункциональные требования к СКФ.</w:t>
        </w:r>
      </w:ins>
    </w:p>
    <w:p w:rsidR="00545B25" w:rsidRPr="00545B25" w:rsidRDefault="00545B25" w:rsidP="00545B25">
      <w:pPr>
        <w:spacing w:after="0" w:line="368" w:lineRule="atLeast"/>
        <w:jc w:val="both"/>
        <w:rPr>
          <w:ins w:id="1496" w:author="Unknown"/>
          <w:rFonts w:ascii="Times New Roman" w:eastAsia="Times New Roman" w:hAnsi="Times New Roman" w:cs="Times New Roman"/>
          <w:sz w:val="24"/>
          <w:szCs w:val="24"/>
        </w:rPr>
      </w:pPr>
      <w:bookmarkStart w:id="1497" w:name="100661"/>
      <w:bookmarkEnd w:id="1497"/>
      <w:ins w:id="1498" w:author="Unknown">
        <w:r w:rsidRPr="00545B25">
          <w:rPr>
            <w:rFonts w:ascii="Times New Roman" w:eastAsia="Times New Roman" w:hAnsi="Times New Roman" w:cs="Times New Roman"/>
            <w:sz w:val="24"/>
            <w:szCs w:val="24"/>
          </w:rPr>
          <w:t>Требования к СКФ устанавливаются для обеспечения возможности использования продуктов различных поставщиков. Требования должны обеспечить:</w:t>
        </w:r>
      </w:ins>
    </w:p>
    <w:p w:rsidR="00545B25" w:rsidRPr="00545B25" w:rsidRDefault="00545B25" w:rsidP="00545B25">
      <w:pPr>
        <w:spacing w:after="0" w:line="368" w:lineRule="atLeast"/>
        <w:jc w:val="both"/>
        <w:rPr>
          <w:ins w:id="1499" w:author="Unknown"/>
          <w:rFonts w:ascii="Times New Roman" w:eastAsia="Times New Roman" w:hAnsi="Times New Roman" w:cs="Times New Roman"/>
          <w:sz w:val="24"/>
          <w:szCs w:val="24"/>
        </w:rPr>
      </w:pPr>
      <w:bookmarkStart w:id="1500" w:name="100662"/>
      <w:bookmarkEnd w:id="1500"/>
      <w:ins w:id="1501" w:author="Unknown">
        <w:r w:rsidRPr="00545B25">
          <w:rPr>
            <w:rFonts w:ascii="Times New Roman" w:eastAsia="Times New Roman" w:hAnsi="Times New Roman" w:cs="Times New Roman"/>
            <w:sz w:val="24"/>
            <w:szCs w:val="24"/>
          </w:rPr>
          <w:t>- единообразие результата фильтрации для всех пользователей, чей трафик подвергается фильтрации;</w:t>
        </w:r>
      </w:ins>
    </w:p>
    <w:p w:rsidR="00545B25" w:rsidRPr="00545B25" w:rsidRDefault="00545B25" w:rsidP="00545B25">
      <w:pPr>
        <w:spacing w:after="0" w:line="368" w:lineRule="atLeast"/>
        <w:jc w:val="both"/>
        <w:rPr>
          <w:ins w:id="1502" w:author="Unknown"/>
          <w:rFonts w:ascii="Times New Roman" w:eastAsia="Times New Roman" w:hAnsi="Times New Roman" w:cs="Times New Roman"/>
          <w:sz w:val="24"/>
          <w:szCs w:val="24"/>
        </w:rPr>
      </w:pPr>
      <w:bookmarkStart w:id="1503" w:name="100663"/>
      <w:bookmarkEnd w:id="1503"/>
      <w:ins w:id="1504" w:author="Unknown">
        <w:r w:rsidRPr="00545B25">
          <w:rPr>
            <w:rFonts w:ascii="Times New Roman" w:eastAsia="Times New Roman" w:hAnsi="Times New Roman" w:cs="Times New Roman"/>
            <w:sz w:val="24"/>
            <w:szCs w:val="24"/>
          </w:rPr>
          <w:t>- для совместимости СКФ с системами поддержки работы Оператора Реестра НСОР и системами сбора статистики.</w:t>
        </w:r>
      </w:ins>
    </w:p>
    <w:p w:rsidR="00545B25" w:rsidRPr="00545B25" w:rsidRDefault="00545B25" w:rsidP="00545B25">
      <w:pPr>
        <w:spacing w:after="0" w:line="368" w:lineRule="atLeast"/>
        <w:jc w:val="both"/>
        <w:rPr>
          <w:ins w:id="1505" w:author="Unknown"/>
          <w:rFonts w:ascii="Times New Roman" w:eastAsia="Times New Roman" w:hAnsi="Times New Roman" w:cs="Times New Roman"/>
          <w:sz w:val="24"/>
          <w:szCs w:val="24"/>
        </w:rPr>
      </w:pPr>
      <w:bookmarkStart w:id="1506" w:name="100664"/>
      <w:bookmarkEnd w:id="1506"/>
      <w:ins w:id="1507" w:author="Unknown">
        <w:r w:rsidRPr="00545B25">
          <w:rPr>
            <w:rFonts w:ascii="Times New Roman" w:eastAsia="Times New Roman" w:hAnsi="Times New Roman" w:cs="Times New Roman"/>
            <w:sz w:val="24"/>
            <w:szCs w:val="24"/>
          </w:rPr>
          <w:t>Нефункциональные требования</w:t>
        </w:r>
      </w:ins>
    </w:p>
    <w:p w:rsidR="00545B25" w:rsidRPr="00545B25" w:rsidRDefault="00545B25" w:rsidP="00545B25">
      <w:pPr>
        <w:spacing w:after="0" w:line="368" w:lineRule="atLeast"/>
        <w:jc w:val="both"/>
        <w:rPr>
          <w:ins w:id="1508" w:author="Unknown"/>
          <w:rFonts w:ascii="Times New Roman" w:eastAsia="Times New Roman" w:hAnsi="Times New Roman" w:cs="Times New Roman"/>
          <w:sz w:val="24"/>
          <w:szCs w:val="24"/>
        </w:rPr>
      </w:pPr>
      <w:bookmarkStart w:id="1509" w:name="100665"/>
      <w:bookmarkEnd w:id="1509"/>
      <w:ins w:id="1510" w:author="Unknown">
        <w:r w:rsidRPr="00545B25">
          <w:rPr>
            <w:rFonts w:ascii="Times New Roman" w:eastAsia="Times New Roman" w:hAnsi="Times New Roman" w:cs="Times New Roman"/>
            <w:sz w:val="24"/>
            <w:szCs w:val="24"/>
          </w:rPr>
          <w:t xml:space="preserve">СКФ предназначены для размещения на базе Интернет-провайдеров или на базе специализированных организаций, обеспечивающих функции коллективной точки доступа к сети Интернет и предоставляющих </w:t>
        </w:r>
        <w:proofErr w:type="spellStart"/>
        <w:r w:rsidRPr="00545B25">
          <w:rPr>
            <w:rFonts w:ascii="Times New Roman" w:eastAsia="Times New Roman" w:hAnsi="Times New Roman" w:cs="Times New Roman"/>
            <w:sz w:val="24"/>
            <w:szCs w:val="24"/>
          </w:rPr>
          <w:t>телематические</w:t>
        </w:r>
        <w:proofErr w:type="spellEnd"/>
        <w:r w:rsidRPr="00545B25">
          <w:rPr>
            <w:rFonts w:ascii="Times New Roman" w:eastAsia="Times New Roman" w:hAnsi="Times New Roman" w:cs="Times New Roman"/>
            <w:sz w:val="24"/>
            <w:szCs w:val="24"/>
          </w:rPr>
          <w:t xml:space="preserve"> услуги связи образовательным организациям.</w:t>
        </w:r>
      </w:ins>
    </w:p>
    <w:p w:rsidR="00545B25" w:rsidRPr="00545B25" w:rsidRDefault="00545B25" w:rsidP="00545B25">
      <w:pPr>
        <w:spacing w:after="0" w:line="368" w:lineRule="atLeast"/>
        <w:jc w:val="both"/>
        <w:rPr>
          <w:ins w:id="1511" w:author="Unknown"/>
          <w:rFonts w:ascii="Times New Roman" w:eastAsia="Times New Roman" w:hAnsi="Times New Roman" w:cs="Times New Roman"/>
          <w:sz w:val="24"/>
          <w:szCs w:val="24"/>
        </w:rPr>
      </w:pPr>
      <w:bookmarkStart w:id="1512" w:name="100666"/>
      <w:bookmarkEnd w:id="1512"/>
      <w:ins w:id="1513" w:author="Unknown">
        <w:r w:rsidRPr="00545B25">
          <w:rPr>
            <w:rFonts w:ascii="Times New Roman" w:eastAsia="Times New Roman" w:hAnsi="Times New Roman" w:cs="Times New Roman"/>
            <w:sz w:val="24"/>
            <w:szCs w:val="24"/>
          </w:rPr>
          <w:t xml:space="preserve">Система должна обеспечивать выполнение функций фильтрации на каналах со скоростью до 10 Гбит/с. Система должна обеспечивать линейную </w:t>
        </w:r>
        <w:proofErr w:type="spellStart"/>
        <w:r w:rsidRPr="00545B25">
          <w:rPr>
            <w:rFonts w:ascii="Times New Roman" w:eastAsia="Times New Roman" w:hAnsi="Times New Roman" w:cs="Times New Roman"/>
            <w:sz w:val="24"/>
            <w:szCs w:val="24"/>
          </w:rPr>
          <w:t>масштабируемость</w:t>
        </w:r>
        <w:proofErr w:type="spellEnd"/>
        <w:r w:rsidRPr="00545B25">
          <w:rPr>
            <w:rFonts w:ascii="Times New Roman" w:eastAsia="Times New Roman" w:hAnsi="Times New Roman" w:cs="Times New Roman"/>
            <w:sz w:val="24"/>
            <w:szCs w:val="24"/>
          </w:rPr>
          <w:t xml:space="preserve"> пропускной способности фильтруемых каналов.</w:t>
        </w:r>
      </w:ins>
    </w:p>
    <w:p w:rsidR="00545B25" w:rsidRPr="00545B25" w:rsidRDefault="00545B25" w:rsidP="00545B25">
      <w:pPr>
        <w:spacing w:after="0" w:line="368" w:lineRule="atLeast"/>
        <w:jc w:val="both"/>
        <w:rPr>
          <w:ins w:id="1514" w:author="Unknown"/>
          <w:rFonts w:ascii="Times New Roman" w:eastAsia="Times New Roman" w:hAnsi="Times New Roman" w:cs="Times New Roman"/>
          <w:sz w:val="24"/>
          <w:szCs w:val="24"/>
        </w:rPr>
      </w:pPr>
      <w:bookmarkStart w:id="1515" w:name="100667"/>
      <w:bookmarkEnd w:id="1515"/>
      <w:ins w:id="1516" w:author="Unknown">
        <w:r w:rsidRPr="00545B25">
          <w:rPr>
            <w:rFonts w:ascii="Times New Roman" w:eastAsia="Times New Roman" w:hAnsi="Times New Roman" w:cs="Times New Roman"/>
            <w:sz w:val="24"/>
            <w:szCs w:val="24"/>
          </w:rPr>
          <w:lastRenderedPageBreak/>
          <w:t>Архитектура СКФ должна обеспечивать возможность применения современных методов обеспечения бесперебойности функционирования при сбоях и техническом обслуживании (кластеризация, резервирование) для обеспечения доступности системы не хуже 98%.</w:t>
        </w:r>
      </w:ins>
    </w:p>
    <w:p w:rsidR="00545B25" w:rsidRPr="00545B25" w:rsidRDefault="00545B25" w:rsidP="00545B25">
      <w:pPr>
        <w:spacing w:after="0" w:line="368" w:lineRule="atLeast"/>
        <w:jc w:val="both"/>
        <w:rPr>
          <w:ins w:id="1517" w:author="Unknown"/>
          <w:rFonts w:ascii="Times New Roman" w:eastAsia="Times New Roman" w:hAnsi="Times New Roman" w:cs="Times New Roman"/>
          <w:sz w:val="24"/>
          <w:szCs w:val="24"/>
        </w:rPr>
      </w:pPr>
      <w:bookmarkStart w:id="1518" w:name="100668"/>
      <w:bookmarkEnd w:id="1518"/>
      <w:ins w:id="1519" w:author="Unknown">
        <w:r w:rsidRPr="00545B25">
          <w:rPr>
            <w:rFonts w:ascii="Times New Roman" w:eastAsia="Times New Roman" w:hAnsi="Times New Roman" w:cs="Times New Roman"/>
            <w:sz w:val="24"/>
            <w:szCs w:val="24"/>
          </w:rPr>
          <w:t xml:space="preserve">Архитектура и применяемые в системе и при ее разработке технологии должны соответствовать современным стандартам и тенденциям индустрии, включая </w:t>
        </w:r>
        <w:proofErr w:type="spellStart"/>
        <w:r w:rsidRPr="00545B25">
          <w:rPr>
            <w:rFonts w:ascii="Times New Roman" w:eastAsia="Times New Roman" w:hAnsi="Times New Roman" w:cs="Times New Roman"/>
            <w:sz w:val="24"/>
            <w:szCs w:val="24"/>
          </w:rPr>
          <w:t>платформо-независимость</w:t>
        </w:r>
        <w:proofErr w:type="spellEnd"/>
        <w:r w:rsidRPr="00545B25">
          <w:rPr>
            <w:rFonts w:ascii="Times New Roman" w:eastAsia="Times New Roman" w:hAnsi="Times New Roman" w:cs="Times New Roman"/>
            <w:sz w:val="24"/>
            <w:szCs w:val="24"/>
          </w:rPr>
          <w:t xml:space="preserve">, использование свободно распространяемого ПО, </w:t>
        </w:r>
        <w:proofErr w:type="spellStart"/>
        <w:r w:rsidRPr="00545B25">
          <w:rPr>
            <w:rFonts w:ascii="Times New Roman" w:eastAsia="Times New Roman" w:hAnsi="Times New Roman" w:cs="Times New Roman"/>
            <w:sz w:val="24"/>
            <w:szCs w:val="24"/>
          </w:rPr>
          <w:t>масштабируемость</w:t>
        </w:r>
        <w:proofErr w:type="spellEnd"/>
        <w:r w:rsidRPr="00545B25">
          <w:rPr>
            <w:rFonts w:ascii="Times New Roman" w:eastAsia="Times New Roman" w:hAnsi="Times New Roman" w:cs="Times New Roman"/>
            <w:sz w:val="24"/>
            <w:szCs w:val="24"/>
          </w:rPr>
          <w:t>, гибкость размещения (</w:t>
        </w:r>
        <w:proofErr w:type="spellStart"/>
        <w:r w:rsidRPr="00545B25">
          <w:rPr>
            <w:rFonts w:ascii="Times New Roman" w:eastAsia="Times New Roman" w:hAnsi="Times New Roman" w:cs="Times New Roman"/>
            <w:sz w:val="24"/>
            <w:szCs w:val="24"/>
          </w:rPr>
          <w:t>deployment</w:t>
        </w:r>
        <w:proofErr w:type="spellEnd"/>
        <w:r w:rsidRPr="00545B25">
          <w:rPr>
            <w:rFonts w:ascii="Times New Roman" w:eastAsia="Times New Roman" w:hAnsi="Times New Roman" w:cs="Times New Roman"/>
            <w:sz w:val="24"/>
            <w:szCs w:val="24"/>
          </w:rPr>
          <w:t>) и другие.</w:t>
        </w:r>
      </w:ins>
    </w:p>
    <w:p w:rsidR="00545B25" w:rsidRPr="00545B25" w:rsidRDefault="00545B25" w:rsidP="00545B25">
      <w:pPr>
        <w:spacing w:after="0" w:line="368" w:lineRule="atLeast"/>
        <w:jc w:val="both"/>
        <w:rPr>
          <w:ins w:id="1520" w:author="Unknown"/>
          <w:rFonts w:ascii="Times New Roman" w:eastAsia="Times New Roman" w:hAnsi="Times New Roman" w:cs="Times New Roman"/>
          <w:sz w:val="24"/>
          <w:szCs w:val="24"/>
        </w:rPr>
      </w:pPr>
      <w:bookmarkStart w:id="1521" w:name="100669"/>
      <w:bookmarkEnd w:id="1521"/>
      <w:ins w:id="1522" w:author="Unknown">
        <w:r w:rsidRPr="00545B25">
          <w:rPr>
            <w:rFonts w:ascii="Times New Roman" w:eastAsia="Times New Roman" w:hAnsi="Times New Roman" w:cs="Times New Roman"/>
            <w:sz w:val="24"/>
            <w:szCs w:val="24"/>
          </w:rPr>
          <w:t>Структура хранения данных СКФ должна быть открытой.</w:t>
        </w:r>
      </w:ins>
    </w:p>
    <w:p w:rsidR="00545B25" w:rsidRPr="00545B25" w:rsidRDefault="00545B25" w:rsidP="00545B25">
      <w:pPr>
        <w:spacing w:after="0" w:line="368" w:lineRule="atLeast"/>
        <w:jc w:val="both"/>
        <w:rPr>
          <w:ins w:id="1523" w:author="Unknown"/>
          <w:rFonts w:ascii="Times New Roman" w:eastAsia="Times New Roman" w:hAnsi="Times New Roman" w:cs="Times New Roman"/>
          <w:sz w:val="24"/>
          <w:szCs w:val="24"/>
        </w:rPr>
      </w:pPr>
      <w:bookmarkStart w:id="1524" w:name="100670"/>
      <w:bookmarkEnd w:id="1524"/>
      <w:ins w:id="1525" w:author="Unknown">
        <w:r w:rsidRPr="00545B25">
          <w:rPr>
            <w:rFonts w:ascii="Times New Roman" w:eastAsia="Times New Roman" w:hAnsi="Times New Roman" w:cs="Times New Roman"/>
            <w:sz w:val="24"/>
            <w:szCs w:val="24"/>
          </w:rPr>
          <w:t>Применяемые при разработке и использовании интерфейсов технологии, стандарты и спецификации должны соответствовать нормативно установленным и общепринятым стандартам и требованиям в области информационных технологий и программного обеспечения.</w:t>
        </w:r>
      </w:ins>
    </w:p>
    <w:p w:rsidR="00545B25" w:rsidRPr="00545B25" w:rsidRDefault="00545B25" w:rsidP="00545B25">
      <w:pPr>
        <w:spacing w:after="0" w:line="368" w:lineRule="atLeast"/>
        <w:jc w:val="both"/>
        <w:rPr>
          <w:ins w:id="1526" w:author="Unknown"/>
          <w:rFonts w:ascii="Times New Roman" w:eastAsia="Times New Roman" w:hAnsi="Times New Roman" w:cs="Times New Roman"/>
          <w:sz w:val="24"/>
          <w:szCs w:val="24"/>
        </w:rPr>
      </w:pPr>
      <w:bookmarkStart w:id="1527" w:name="100671"/>
      <w:bookmarkEnd w:id="1527"/>
      <w:ins w:id="1528" w:author="Unknown">
        <w:r w:rsidRPr="00545B25">
          <w:rPr>
            <w:rFonts w:ascii="Times New Roman" w:eastAsia="Times New Roman" w:hAnsi="Times New Roman" w:cs="Times New Roman"/>
            <w:sz w:val="24"/>
            <w:szCs w:val="24"/>
          </w:rPr>
          <w:t>При использовании сетевых протоколов передачи данных необходимо придерживаться следующих спецификаций:</w:t>
        </w:r>
      </w:ins>
    </w:p>
    <w:p w:rsidR="00545B25" w:rsidRPr="00545B25" w:rsidRDefault="00545B25" w:rsidP="00545B25">
      <w:pPr>
        <w:spacing w:after="0" w:line="368" w:lineRule="atLeast"/>
        <w:jc w:val="both"/>
        <w:rPr>
          <w:ins w:id="1529" w:author="Unknown"/>
          <w:rFonts w:ascii="Times New Roman" w:eastAsia="Times New Roman" w:hAnsi="Times New Roman" w:cs="Times New Roman"/>
          <w:sz w:val="24"/>
          <w:szCs w:val="24"/>
        </w:rPr>
      </w:pPr>
      <w:bookmarkStart w:id="1530" w:name="100672"/>
      <w:bookmarkEnd w:id="1530"/>
      <w:ins w:id="1531" w:author="Unknown">
        <w:r w:rsidRPr="00545B25">
          <w:rPr>
            <w:rFonts w:ascii="Times New Roman" w:eastAsia="Times New Roman" w:hAnsi="Times New Roman" w:cs="Times New Roman"/>
            <w:sz w:val="24"/>
            <w:szCs w:val="24"/>
          </w:rPr>
          <w:t>- протокол передачи гипертекста версии 1.11 - RFC 2616;</w:t>
        </w:r>
      </w:ins>
    </w:p>
    <w:p w:rsidR="00545B25" w:rsidRPr="00545B25" w:rsidRDefault="00545B25" w:rsidP="00545B25">
      <w:pPr>
        <w:spacing w:after="0" w:line="368" w:lineRule="atLeast"/>
        <w:jc w:val="both"/>
        <w:rPr>
          <w:ins w:id="1532" w:author="Unknown"/>
          <w:rFonts w:ascii="Times New Roman" w:eastAsia="Times New Roman" w:hAnsi="Times New Roman" w:cs="Times New Roman"/>
          <w:sz w:val="24"/>
          <w:szCs w:val="24"/>
        </w:rPr>
      </w:pPr>
      <w:bookmarkStart w:id="1533" w:name="100673"/>
      <w:bookmarkEnd w:id="1533"/>
      <w:ins w:id="1534" w:author="Unknown">
        <w:r w:rsidRPr="00545B25">
          <w:rPr>
            <w:rFonts w:ascii="Times New Roman" w:eastAsia="Times New Roman" w:hAnsi="Times New Roman" w:cs="Times New Roman"/>
            <w:sz w:val="24"/>
            <w:szCs w:val="24"/>
          </w:rPr>
          <w:t>- расширенный протокол передачи гипертекста версии 1.1 с обеспечением безопасности транспортного уровня;</w:t>
        </w:r>
      </w:ins>
    </w:p>
    <w:p w:rsidR="00545B25" w:rsidRPr="00545B25" w:rsidRDefault="00545B25" w:rsidP="00545B25">
      <w:pPr>
        <w:spacing w:after="0" w:line="368" w:lineRule="atLeast"/>
        <w:jc w:val="both"/>
        <w:rPr>
          <w:ins w:id="1535" w:author="Unknown"/>
          <w:rFonts w:ascii="Times New Roman" w:eastAsia="Times New Roman" w:hAnsi="Times New Roman" w:cs="Times New Roman"/>
          <w:sz w:val="24"/>
          <w:szCs w:val="24"/>
        </w:rPr>
      </w:pPr>
      <w:bookmarkStart w:id="1536" w:name="100674"/>
      <w:bookmarkEnd w:id="1536"/>
      <w:ins w:id="1537" w:author="Unknown">
        <w:r w:rsidRPr="00545B25">
          <w:rPr>
            <w:rFonts w:ascii="Times New Roman" w:eastAsia="Times New Roman" w:hAnsi="Times New Roman" w:cs="Times New Roman"/>
            <w:sz w:val="24"/>
            <w:szCs w:val="24"/>
          </w:rPr>
          <w:t>- протокол защищенных соединений (SSL) версии 3 - RFC 5246;</w:t>
        </w:r>
      </w:ins>
    </w:p>
    <w:p w:rsidR="00545B25" w:rsidRPr="00545B25" w:rsidRDefault="00545B25" w:rsidP="00545B25">
      <w:pPr>
        <w:spacing w:after="0" w:line="368" w:lineRule="atLeast"/>
        <w:jc w:val="both"/>
        <w:rPr>
          <w:ins w:id="1538" w:author="Unknown"/>
          <w:rFonts w:ascii="Times New Roman" w:eastAsia="Times New Roman" w:hAnsi="Times New Roman" w:cs="Times New Roman"/>
          <w:sz w:val="24"/>
          <w:szCs w:val="24"/>
        </w:rPr>
      </w:pPr>
      <w:bookmarkStart w:id="1539" w:name="100675"/>
      <w:bookmarkEnd w:id="1539"/>
      <w:ins w:id="1540" w:author="Unknown">
        <w:r w:rsidRPr="00545B25">
          <w:rPr>
            <w:rFonts w:ascii="Times New Roman" w:eastAsia="Times New Roman" w:hAnsi="Times New Roman" w:cs="Times New Roman"/>
            <w:sz w:val="24"/>
            <w:szCs w:val="24"/>
          </w:rPr>
          <w:t>- протоколы использования системы поддержки пространства имен - FC 1035.</w:t>
        </w:r>
      </w:ins>
    </w:p>
    <w:p w:rsidR="00545B25" w:rsidRPr="00545B25" w:rsidRDefault="00545B25" w:rsidP="00545B25">
      <w:pPr>
        <w:spacing w:after="0" w:line="368" w:lineRule="atLeast"/>
        <w:jc w:val="both"/>
        <w:rPr>
          <w:ins w:id="1541" w:author="Unknown"/>
          <w:rFonts w:ascii="Times New Roman" w:eastAsia="Times New Roman" w:hAnsi="Times New Roman" w:cs="Times New Roman"/>
          <w:sz w:val="24"/>
          <w:szCs w:val="24"/>
        </w:rPr>
      </w:pPr>
      <w:bookmarkStart w:id="1542" w:name="100676"/>
      <w:bookmarkEnd w:id="1542"/>
      <w:ins w:id="1543" w:author="Unknown">
        <w:r w:rsidRPr="00545B25">
          <w:rPr>
            <w:rFonts w:ascii="Times New Roman" w:eastAsia="Times New Roman" w:hAnsi="Times New Roman" w:cs="Times New Roman"/>
            <w:sz w:val="24"/>
            <w:szCs w:val="24"/>
          </w:rPr>
          <w:t>При описании данных, а также информации о данных, их составе и структуре, содержании, формате представления, методах доступа и требуемых для этого полномочиях пользователей, о месте хранения, источнике, владельце и др. (далее - метаданные) и используемых наборах символов, применяемых в процессе информационного обмена, необходимо придерживаться следующих спецификаций:</w:t>
        </w:r>
      </w:ins>
    </w:p>
    <w:p w:rsidR="00545B25" w:rsidRPr="00545B25" w:rsidRDefault="00545B25" w:rsidP="00545B25">
      <w:pPr>
        <w:spacing w:after="0" w:line="368" w:lineRule="atLeast"/>
        <w:jc w:val="both"/>
        <w:rPr>
          <w:ins w:id="1544" w:author="Unknown"/>
          <w:rFonts w:ascii="Times New Roman" w:eastAsia="Times New Roman" w:hAnsi="Times New Roman" w:cs="Times New Roman"/>
          <w:sz w:val="24"/>
          <w:szCs w:val="24"/>
        </w:rPr>
      </w:pPr>
      <w:bookmarkStart w:id="1545" w:name="100677"/>
      <w:bookmarkEnd w:id="1545"/>
      <w:ins w:id="1546" w:author="Unknown">
        <w:r w:rsidRPr="00545B25">
          <w:rPr>
            <w:rFonts w:ascii="Times New Roman" w:eastAsia="Times New Roman" w:hAnsi="Times New Roman" w:cs="Times New Roman"/>
            <w:sz w:val="24"/>
            <w:szCs w:val="24"/>
          </w:rPr>
          <w:t>- расширяемый язык разметки XML-набор стандартов Консорциума Всемирной паутины;</w:t>
        </w:r>
      </w:ins>
    </w:p>
    <w:p w:rsidR="00545B25" w:rsidRPr="00545B25" w:rsidRDefault="00545B25" w:rsidP="00545B25">
      <w:pPr>
        <w:spacing w:after="0" w:line="368" w:lineRule="atLeast"/>
        <w:jc w:val="both"/>
        <w:rPr>
          <w:ins w:id="1547" w:author="Unknown"/>
          <w:rFonts w:ascii="Times New Roman" w:eastAsia="Times New Roman" w:hAnsi="Times New Roman" w:cs="Times New Roman"/>
          <w:sz w:val="24"/>
          <w:szCs w:val="24"/>
        </w:rPr>
      </w:pPr>
      <w:bookmarkStart w:id="1548" w:name="100678"/>
      <w:bookmarkEnd w:id="1548"/>
      <w:ins w:id="1549" w:author="Unknown">
        <w:r w:rsidRPr="00545B25">
          <w:rPr>
            <w:rFonts w:ascii="Times New Roman" w:eastAsia="Times New Roman" w:hAnsi="Times New Roman" w:cs="Times New Roman"/>
            <w:sz w:val="24"/>
            <w:szCs w:val="24"/>
          </w:rPr>
          <w:t xml:space="preserve">- расширяемый язык описания схем данных (XML </w:t>
        </w:r>
        <w:proofErr w:type="spellStart"/>
        <w:r w:rsidRPr="00545B25">
          <w:rPr>
            <w:rFonts w:ascii="Times New Roman" w:eastAsia="Times New Roman" w:hAnsi="Times New Roman" w:cs="Times New Roman"/>
            <w:sz w:val="24"/>
            <w:szCs w:val="24"/>
          </w:rPr>
          <w:t>Schema</w:t>
        </w:r>
        <w:proofErr w:type="spellEnd"/>
        <w:r w:rsidRPr="00545B25">
          <w:rPr>
            <w:rFonts w:ascii="Times New Roman" w:eastAsia="Times New Roman" w:hAnsi="Times New Roman" w:cs="Times New Roman"/>
            <w:sz w:val="24"/>
            <w:szCs w:val="24"/>
          </w:rPr>
          <w:t>) версии не ниже 1.0.</w:t>
        </w:r>
      </w:ins>
    </w:p>
    <w:p w:rsidR="00545B25" w:rsidRPr="00545B25" w:rsidRDefault="00545B25" w:rsidP="00545B25">
      <w:pPr>
        <w:spacing w:after="0" w:line="368" w:lineRule="atLeast"/>
        <w:jc w:val="both"/>
        <w:rPr>
          <w:ins w:id="1550" w:author="Unknown"/>
          <w:rFonts w:ascii="Times New Roman" w:eastAsia="Times New Roman" w:hAnsi="Times New Roman" w:cs="Times New Roman"/>
          <w:sz w:val="24"/>
          <w:szCs w:val="24"/>
        </w:rPr>
      </w:pPr>
      <w:bookmarkStart w:id="1551" w:name="100679"/>
      <w:bookmarkEnd w:id="1551"/>
      <w:ins w:id="1552" w:author="Unknown">
        <w:r w:rsidRPr="00545B25">
          <w:rPr>
            <w:rFonts w:ascii="Times New Roman" w:eastAsia="Times New Roman" w:hAnsi="Times New Roman" w:cs="Times New Roman"/>
            <w:sz w:val="24"/>
            <w:szCs w:val="24"/>
          </w:rPr>
          <w:t xml:space="preserve">Описания разрабатываемых электронных сервисов и описания схем данных, согласно базовому профилю </w:t>
        </w:r>
        <w:proofErr w:type="spellStart"/>
        <w:r w:rsidRPr="00545B25">
          <w:rPr>
            <w:rFonts w:ascii="Times New Roman" w:eastAsia="Times New Roman" w:hAnsi="Times New Roman" w:cs="Times New Roman"/>
            <w:sz w:val="24"/>
            <w:szCs w:val="24"/>
          </w:rPr>
          <w:t>интероперабельности</w:t>
        </w:r>
        <w:proofErr w:type="spellEnd"/>
        <w:r w:rsidRPr="00545B25">
          <w:rPr>
            <w:rFonts w:ascii="Times New Roman" w:eastAsia="Times New Roman" w:hAnsi="Times New Roman" w:cs="Times New Roman"/>
            <w:sz w:val="24"/>
            <w:szCs w:val="24"/>
          </w:rPr>
          <w:t xml:space="preserve"> версии 1.1, должны создаваться в кодировке UTF-8 или UTF-16 (с указанием этой кодировки в заголовке соответствующего описания).</w:t>
        </w:r>
      </w:ins>
    </w:p>
    <w:p w:rsidR="00545B25" w:rsidRPr="00545B25" w:rsidRDefault="00545B25" w:rsidP="00545B25">
      <w:pPr>
        <w:spacing w:after="0" w:line="368" w:lineRule="atLeast"/>
        <w:jc w:val="both"/>
        <w:rPr>
          <w:ins w:id="1553" w:author="Unknown"/>
          <w:rFonts w:ascii="Times New Roman" w:eastAsia="Times New Roman" w:hAnsi="Times New Roman" w:cs="Times New Roman"/>
          <w:sz w:val="24"/>
          <w:szCs w:val="24"/>
        </w:rPr>
      </w:pPr>
      <w:bookmarkStart w:id="1554" w:name="100680"/>
      <w:bookmarkEnd w:id="1554"/>
      <w:ins w:id="1555" w:author="Unknown">
        <w:r w:rsidRPr="00545B25">
          <w:rPr>
            <w:rFonts w:ascii="Times New Roman" w:eastAsia="Times New Roman" w:hAnsi="Times New Roman" w:cs="Times New Roman"/>
            <w:sz w:val="24"/>
            <w:szCs w:val="24"/>
          </w:rPr>
          <w:t>Аутентификация должна строиться на основе сертификатов PKI в формате X.509.</w:t>
        </w:r>
      </w:ins>
    </w:p>
    <w:p w:rsidR="00545B25" w:rsidRPr="00545B25" w:rsidRDefault="00545B25" w:rsidP="00545B25">
      <w:pPr>
        <w:spacing w:after="0" w:line="368" w:lineRule="atLeast"/>
        <w:jc w:val="both"/>
        <w:rPr>
          <w:ins w:id="1556" w:author="Unknown"/>
          <w:rFonts w:ascii="Times New Roman" w:eastAsia="Times New Roman" w:hAnsi="Times New Roman" w:cs="Times New Roman"/>
          <w:sz w:val="24"/>
          <w:szCs w:val="24"/>
        </w:rPr>
      </w:pPr>
      <w:bookmarkStart w:id="1557" w:name="100681"/>
      <w:bookmarkEnd w:id="1557"/>
      <w:ins w:id="1558" w:author="Unknown">
        <w:r w:rsidRPr="00545B25">
          <w:rPr>
            <w:rFonts w:ascii="Times New Roman" w:eastAsia="Times New Roman" w:hAnsi="Times New Roman" w:cs="Times New Roman"/>
            <w:sz w:val="24"/>
            <w:szCs w:val="24"/>
          </w:rPr>
          <w:t>Функциональные требования</w:t>
        </w:r>
      </w:ins>
    </w:p>
    <w:p w:rsidR="00545B25" w:rsidRPr="00545B25" w:rsidRDefault="00545B25" w:rsidP="00545B25">
      <w:pPr>
        <w:spacing w:after="0" w:line="368" w:lineRule="atLeast"/>
        <w:jc w:val="both"/>
        <w:rPr>
          <w:ins w:id="1559" w:author="Unknown"/>
          <w:rFonts w:ascii="Times New Roman" w:eastAsia="Times New Roman" w:hAnsi="Times New Roman" w:cs="Times New Roman"/>
          <w:sz w:val="24"/>
          <w:szCs w:val="24"/>
        </w:rPr>
      </w:pPr>
      <w:bookmarkStart w:id="1560" w:name="100682"/>
      <w:bookmarkEnd w:id="1560"/>
      <w:ins w:id="1561" w:author="Unknown">
        <w:r w:rsidRPr="00545B25">
          <w:rPr>
            <w:rFonts w:ascii="Times New Roman" w:eastAsia="Times New Roman" w:hAnsi="Times New Roman" w:cs="Times New Roman"/>
            <w:sz w:val="24"/>
            <w:szCs w:val="24"/>
          </w:rPr>
          <w:t>Система должна обеспечивать следующие основные функции:</w:t>
        </w:r>
      </w:ins>
    </w:p>
    <w:p w:rsidR="00545B25" w:rsidRPr="00545B25" w:rsidRDefault="00545B25" w:rsidP="00545B25">
      <w:pPr>
        <w:spacing w:after="0" w:line="368" w:lineRule="atLeast"/>
        <w:jc w:val="both"/>
        <w:rPr>
          <w:ins w:id="1562" w:author="Unknown"/>
          <w:rFonts w:ascii="Times New Roman" w:eastAsia="Times New Roman" w:hAnsi="Times New Roman" w:cs="Times New Roman"/>
          <w:sz w:val="24"/>
          <w:szCs w:val="24"/>
        </w:rPr>
      </w:pPr>
      <w:bookmarkStart w:id="1563" w:name="100683"/>
      <w:bookmarkEnd w:id="1563"/>
      <w:ins w:id="1564" w:author="Unknown">
        <w:r w:rsidRPr="00545B25">
          <w:rPr>
            <w:rFonts w:ascii="Times New Roman" w:eastAsia="Times New Roman" w:hAnsi="Times New Roman" w:cs="Times New Roman"/>
            <w:sz w:val="24"/>
            <w:szCs w:val="24"/>
          </w:rPr>
          <w:t>- осуществлять в режиме реального времени анализ Интернет-ресурсов, к которым обращаются пользователи;</w:t>
        </w:r>
      </w:ins>
    </w:p>
    <w:p w:rsidR="00545B25" w:rsidRPr="00545B25" w:rsidRDefault="00545B25" w:rsidP="00545B25">
      <w:pPr>
        <w:spacing w:after="0" w:line="368" w:lineRule="atLeast"/>
        <w:jc w:val="both"/>
        <w:rPr>
          <w:ins w:id="1565" w:author="Unknown"/>
          <w:rFonts w:ascii="Times New Roman" w:eastAsia="Times New Roman" w:hAnsi="Times New Roman" w:cs="Times New Roman"/>
          <w:sz w:val="24"/>
          <w:szCs w:val="24"/>
        </w:rPr>
      </w:pPr>
      <w:bookmarkStart w:id="1566" w:name="100684"/>
      <w:bookmarkEnd w:id="1566"/>
      <w:ins w:id="1567" w:author="Unknown">
        <w:r w:rsidRPr="00545B25">
          <w:rPr>
            <w:rFonts w:ascii="Times New Roman" w:eastAsia="Times New Roman" w:hAnsi="Times New Roman" w:cs="Times New Roman"/>
            <w:sz w:val="24"/>
            <w:szCs w:val="24"/>
          </w:rPr>
          <w:t>- пропускать, блокировать или модифицировать информацию от Интернет-ресурса к пользователю в зависимости от результатов проверки;</w:t>
        </w:r>
      </w:ins>
    </w:p>
    <w:p w:rsidR="00545B25" w:rsidRPr="00545B25" w:rsidRDefault="00545B25" w:rsidP="00545B25">
      <w:pPr>
        <w:spacing w:after="0" w:line="368" w:lineRule="atLeast"/>
        <w:jc w:val="both"/>
        <w:rPr>
          <w:ins w:id="1568" w:author="Unknown"/>
          <w:rFonts w:ascii="Times New Roman" w:eastAsia="Times New Roman" w:hAnsi="Times New Roman" w:cs="Times New Roman"/>
          <w:sz w:val="24"/>
          <w:szCs w:val="24"/>
        </w:rPr>
      </w:pPr>
      <w:bookmarkStart w:id="1569" w:name="100685"/>
      <w:bookmarkEnd w:id="1569"/>
      <w:ins w:id="1570" w:author="Unknown">
        <w:r w:rsidRPr="00545B25">
          <w:rPr>
            <w:rFonts w:ascii="Times New Roman" w:eastAsia="Times New Roman" w:hAnsi="Times New Roman" w:cs="Times New Roman"/>
            <w:sz w:val="24"/>
            <w:szCs w:val="24"/>
          </w:rPr>
          <w:t>- автоматически загружать правила фильтрации из внешнего источника (Реестра НСОР);</w:t>
        </w:r>
      </w:ins>
    </w:p>
    <w:p w:rsidR="00545B25" w:rsidRPr="00545B25" w:rsidRDefault="00545B25" w:rsidP="00545B25">
      <w:pPr>
        <w:spacing w:after="0" w:line="368" w:lineRule="atLeast"/>
        <w:jc w:val="both"/>
        <w:rPr>
          <w:ins w:id="1571" w:author="Unknown"/>
          <w:rFonts w:ascii="Times New Roman" w:eastAsia="Times New Roman" w:hAnsi="Times New Roman" w:cs="Times New Roman"/>
          <w:sz w:val="24"/>
          <w:szCs w:val="24"/>
        </w:rPr>
      </w:pPr>
      <w:bookmarkStart w:id="1572" w:name="100686"/>
      <w:bookmarkEnd w:id="1572"/>
      <w:ins w:id="1573" w:author="Unknown">
        <w:r w:rsidRPr="00545B25">
          <w:rPr>
            <w:rFonts w:ascii="Times New Roman" w:eastAsia="Times New Roman" w:hAnsi="Times New Roman" w:cs="Times New Roman"/>
            <w:sz w:val="24"/>
            <w:szCs w:val="24"/>
          </w:rPr>
          <w:t>- автоматически передавать данные во внешнюю систему о Интернет-ресурсах, информация из которых удовлетворяет заданным правилам;</w:t>
        </w:r>
      </w:ins>
    </w:p>
    <w:p w:rsidR="00545B25" w:rsidRPr="00545B25" w:rsidRDefault="00545B25" w:rsidP="00545B25">
      <w:pPr>
        <w:spacing w:after="0" w:line="368" w:lineRule="atLeast"/>
        <w:jc w:val="both"/>
        <w:rPr>
          <w:ins w:id="1574" w:author="Unknown"/>
          <w:rFonts w:ascii="Times New Roman" w:eastAsia="Times New Roman" w:hAnsi="Times New Roman" w:cs="Times New Roman"/>
          <w:sz w:val="24"/>
          <w:szCs w:val="24"/>
        </w:rPr>
      </w:pPr>
      <w:bookmarkStart w:id="1575" w:name="100687"/>
      <w:bookmarkEnd w:id="1575"/>
      <w:ins w:id="1576" w:author="Unknown">
        <w:r w:rsidRPr="00545B25">
          <w:rPr>
            <w:rFonts w:ascii="Times New Roman" w:eastAsia="Times New Roman" w:hAnsi="Times New Roman" w:cs="Times New Roman"/>
            <w:sz w:val="24"/>
            <w:szCs w:val="24"/>
          </w:rPr>
          <w:lastRenderedPageBreak/>
          <w:t>- собирать и передавать во внешние системы статистику фильтрации.</w:t>
        </w:r>
      </w:ins>
    </w:p>
    <w:p w:rsidR="00545B25" w:rsidRPr="00545B25" w:rsidRDefault="00545B25" w:rsidP="00545B25">
      <w:pPr>
        <w:spacing w:after="0" w:line="368" w:lineRule="atLeast"/>
        <w:jc w:val="both"/>
        <w:rPr>
          <w:ins w:id="1577" w:author="Unknown"/>
          <w:rFonts w:ascii="Times New Roman" w:eastAsia="Times New Roman" w:hAnsi="Times New Roman" w:cs="Times New Roman"/>
          <w:sz w:val="24"/>
          <w:szCs w:val="24"/>
        </w:rPr>
      </w:pPr>
      <w:bookmarkStart w:id="1578" w:name="100688"/>
      <w:bookmarkEnd w:id="1578"/>
      <w:ins w:id="1579" w:author="Unknown">
        <w:r w:rsidRPr="00545B25">
          <w:rPr>
            <w:rFonts w:ascii="Times New Roman" w:eastAsia="Times New Roman" w:hAnsi="Times New Roman" w:cs="Times New Roman"/>
            <w:sz w:val="24"/>
            <w:szCs w:val="24"/>
          </w:rPr>
          <w:t>Анализ Интернет-ресурсов</w:t>
        </w:r>
      </w:ins>
    </w:p>
    <w:p w:rsidR="00545B25" w:rsidRPr="00545B25" w:rsidRDefault="00545B25" w:rsidP="00545B25">
      <w:pPr>
        <w:spacing w:after="0" w:line="368" w:lineRule="atLeast"/>
        <w:jc w:val="both"/>
        <w:rPr>
          <w:ins w:id="1580" w:author="Unknown"/>
          <w:rFonts w:ascii="Times New Roman" w:eastAsia="Times New Roman" w:hAnsi="Times New Roman" w:cs="Times New Roman"/>
          <w:sz w:val="24"/>
          <w:szCs w:val="24"/>
        </w:rPr>
      </w:pPr>
      <w:bookmarkStart w:id="1581" w:name="100689"/>
      <w:bookmarkEnd w:id="1581"/>
      <w:ins w:id="1582" w:author="Unknown">
        <w:r w:rsidRPr="00545B25">
          <w:rPr>
            <w:rFonts w:ascii="Times New Roman" w:eastAsia="Times New Roman" w:hAnsi="Times New Roman" w:cs="Times New Roman"/>
            <w:sz w:val="24"/>
            <w:szCs w:val="24"/>
          </w:rPr>
          <w:t>Система должна обеспечивать определение категории Интернет-ресурса путем сопоставления URL-адреса с базой URL-адресов Реестра НСОР. Система должна поддерживать множество категорий Интернет-ресурсов.</w:t>
        </w:r>
      </w:ins>
    </w:p>
    <w:p w:rsidR="00545B25" w:rsidRPr="00545B25" w:rsidRDefault="00545B25" w:rsidP="00545B25">
      <w:pPr>
        <w:spacing w:after="0" w:line="368" w:lineRule="atLeast"/>
        <w:jc w:val="both"/>
        <w:rPr>
          <w:ins w:id="1583" w:author="Unknown"/>
          <w:rFonts w:ascii="Times New Roman" w:eastAsia="Times New Roman" w:hAnsi="Times New Roman" w:cs="Times New Roman"/>
          <w:sz w:val="24"/>
          <w:szCs w:val="24"/>
        </w:rPr>
      </w:pPr>
      <w:bookmarkStart w:id="1584" w:name="100690"/>
      <w:bookmarkEnd w:id="1584"/>
      <w:ins w:id="1585" w:author="Unknown">
        <w:r w:rsidRPr="00545B25">
          <w:rPr>
            <w:rFonts w:ascii="Times New Roman" w:eastAsia="Times New Roman" w:hAnsi="Times New Roman" w:cs="Times New Roman"/>
            <w:sz w:val="24"/>
            <w:szCs w:val="24"/>
          </w:rPr>
          <w:t>Система должна обеспечивать возможность анализ поисковых HTTP-запросов путем разбора запроса, сформированного поисковыми машинами, и сравнением составных частей запроса со словарем слов, словосочетаний и словообразований, включенных в запрещенные категории в Реестре НСОР. Система должна поддерживать множество категорий запрещенных слов, словообразований и словосочетаний.</w:t>
        </w:r>
      </w:ins>
    </w:p>
    <w:p w:rsidR="00545B25" w:rsidRPr="00545B25" w:rsidRDefault="00545B25" w:rsidP="00545B25">
      <w:pPr>
        <w:spacing w:after="0" w:line="368" w:lineRule="atLeast"/>
        <w:jc w:val="both"/>
        <w:rPr>
          <w:ins w:id="1586" w:author="Unknown"/>
          <w:rFonts w:ascii="Times New Roman" w:eastAsia="Times New Roman" w:hAnsi="Times New Roman" w:cs="Times New Roman"/>
          <w:sz w:val="24"/>
          <w:szCs w:val="24"/>
        </w:rPr>
      </w:pPr>
      <w:bookmarkStart w:id="1587" w:name="100691"/>
      <w:bookmarkEnd w:id="1587"/>
      <w:ins w:id="1588" w:author="Unknown">
        <w:r w:rsidRPr="00545B25">
          <w:rPr>
            <w:rFonts w:ascii="Times New Roman" w:eastAsia="Times New Roman" w:hAnsi="Times New Roman" w:cs="Times New Roman"/>
            <w:sz w:val="24"/>
            <w:szCs w:val="24"/>
          </w:rPr>
          <w:t>Если Интернет-ресурс не попадает ни под одну категорию, то система должна обеспечивать анализ с применением семантического и морфологического анализа.</w:t>
        </w:r>
      </w:ins>
    </w:p>
    <w:p w:rsidR="00545B25" w:rsidRPr="00545B25" w:rsidRDefault="00545B25" w:rsidP="00545B25">
      <w:pPr>
        <w:spacing w:after="0" w:line="368" w:lineRule="atLeast"/>
        <w:jc w:val="both"/>
        <w:rPr>
          <w:ins w:id="1589" w:author="Unknown"/>
          <w:rFonts w:ascii="Times New Roman" w:eastAsia="Times New Roman" w:hAnsi="Times New Roman" w:cs="Times New Roman"/>
          <w:sz w:val="24"/>
          <w:szCs w:val="24"/>
        </w:rPr>
      </w:pPr>
      <w:bookmarkStart w:id="1590" w:name="100692"/>
      <w:bookmarkEnd w:id="1590"/>
      <w:ins w:id="1591" w:author="Unknown">
        <w:r w:rsidRPr="00545B25">
          <w:rPr>
            <w:rFonts w:ascii="Times New Roman" w:eastAsia="Times New Roman" w:hAnsi="Times New Roman" w:cs="Times New Roman"/>
            <w:sz w:val="24"/>
            <w:szCs w:val="24"/>
          </w:rPr>
          <w:t>Система должна обеспечивать возможность семантического и морфологического анализа информации Интернет-ресурсов, получаемых по HTTP протоколу, на основе списков запрещенных слов, словообразований и словосочетаний, сформированных в Реестре НСОР, а также сочетаний слов из разных категорий, образующие совокупности запрещенных выражения. Информация Интернет-ресурсов должна интерпретироваться строго согласно стандартам на протокол передачи гипертекста и язык разметки гипертекста, в том числе должна корректно определяться кодировка передаваемых данных.</w:t>
        </w:r>
      </w:ins>
    </w:p>
    <w:p w:rsidR="00545B25" w:rsidRPr="00545B25" w:rsidRDefault="00545B25" w:rsidP="00545B25">
      <w:pPr>
        <w:spacing w:after="0" w:line="368" w:lineRule="atLeast"/>
        <w:jc w:val="both"/>
        <w:rPr>
          <w:ins w:id="1592" w:author="Unknown"/>
          <w:rFonts w:ascii="Times New Roman" w:eastAsia="Times New Roman" w:hAnsi="Times New Roman" w:cs="Times New Roman"/>
          <w:sz w:val="24"/>
          <w:szCs w:val="24"/>
        </w:rPr>
      </w:pPr>
      <w:bookmarkStart w:id="1593" w:name="100693"/>
      <w:bookmarkEnd w:id="1593"/>
      <w:ins w:id="1594" w:author="Unknown">
        <w:r w:rsidRPr="00545B25">
          <w:rPr>
            <w:rFonts w:ascii="Times New Roman" w:eastAsia="Times New Roman" w:hAnsi="Times New Roman" w:cs="Times New Roman"/>
            <w:sz w:val="24"/>
            <w:szCs w:val="24"/>
          </w:rPr>
          <w:t>Система должна обеспечивать сопоставление категории Интернет-ресурса с категорией пользователя и принимать решение о доступе пользователя к информации.</w:t>
        </w:r>
      </w:ins>
    </w:p>
    <w:p w:rsidR="00545B25" w:rsidRPr="00545B25" w:rsidRDefault="00545B25" w:rsidP="00545B25">
      <w:pPr>
        <w:spacing w:after="0" w:line="368" w:lineRule="atLeast"/>
        <w:jc w:val="both"/>
        <w:rPr>
          <w:ins w:id="1595" w:author="Unknown"/>
          <w:rFonts w:ascii="Times New Roman" w:eastAsia="Times New Roman" w:hAnsi="Times New Roman" w:cs="Times New Roman"/>
          <w:sz w:val="24"/>
          <w:szCs w:val="24"/>
        </w:rPr>
      </w:pPr>
      <w:bookmarkStart w:id="1596" w:name="100694"/>
      <w:bookmarkEnd w:id="1596"/>
      <w:ins w:id="1597" w:author="Unknown">
        <w:r w:rsidRPr="00545B25">
          <w:rPr>
            <w:rFonts w:ascii="Times New Roman" w:eastAsia="Times New Roman" w:hAnsi="Times New Roman" w:cs="Times New Roman"/>
            <w:sz w:val="24"/>
            <w:szCs w:val="24"/>
          </w:rPr>
          <w:t>Действия по результату анализа</w:t>
        </w:r>
      </w:ins>
    </w:p>
    <w:p w:rsidR="00545B25" w:rsidRPr="00545B25" w:rsidRDefault="00545B25" w:rsidP="00545B25">
      <w:pPr>
        <w:spacing w:after="0" w:line="368" w:lineRule="atLeast"/>
        <w:jc w:val="both"/>
        <w:rPr>
          <w:ins w:id="1598" w:author="Unknown"/>
          <w:rFonts w:ascii="Times New Roman" w:eastAsia="Times New Roman" w:hAnsi="Times New Roman" w:cs="Times New Roman"/>
          <w:sz w:val="24"/>
          <w:szCs w:val="24"/>
        </w:rPr>
      </w:pPr>
      <w:bookmarkStart w:id="1599" w:name="100695"/>
      <w:bookmarkEnd w:id="1599"/>
      <w:ins w:id="1600" w:author="Unknown">
        <w:r w:rsidRPr="00545B25">
          <w:rPr>
            <w:rFonts w:ascii="Times New Roman" w:eastAsia="Times New Roman" w:hAnsi="Times New Roman" w:cs="Times New Roman"/>
            <w:sz w:val="24"/>
            <w:szCs w:val="24"/>
          </w:rPr>
          <w:t>Система должна обеспечивать возможность по результатам анализа Интернет-ресурсов:</w:t>
        </w:r>
      </w:ins>
    </w:p>
    <w:p w:rsidR="00545B25" w:rsidRPr="00545B25" w:rsidRDefault="00545B25" w:rsidP="00545B25">
      <w:pPr>
        <w:spacing w:after="0" w:line="368" w:lineRule="atLeast"/>
        <w:jc w:val="both"/>
        <w:rPr>
          <w:ins w:id="1601" w:author="Unknown"/>
          <w:rFonts w:ascii="Times New Roman" w:eastAsia="Times New Roman" w:hAnsi="Times New Roman" w:cs="Times New Roman"/>
          <w:sz w:val="24"/>
          <w:szCs w:val="24"/>
        </w:rPr>
      </w:pPr>
      <w:bookmarkStart w:id="1602" w:name="100696"/>
      <w:bookmarkEnd w:id="1602"/>
      <w:ins w:id="1603" w:author="Unknown">
        <w:r w:rsidRPr="00545B25">
          <w:rPr>
            <w:rFonts w:ascii="Times New Roman" w:eastAsia="Times New Roman" w:hAnsi="Times New Roman" w:cs="Times New Roman"/>
            <w:sz w:val="24"/>
            <w:szCs w:val="24"/>
          </w:rPr>
          <w:t>- отображение специальной страницы предупреждения с возможностью пропуска информации от Интернет-ресурса в случае подтверждения пользователя;</w:t>
        </w:r>
      </w:ins>
    </w:p>
    <w:p w:rsidR="00545B25" w:rsidRPr="00545B25" w:rsidRDefault="00545B25" w:rsidP="00545B25">
      <w:pPr>
        <w:spacing w:after="0" w:line="368" w:lineRule="atLeast"/>
        <w:jc w:val="both"/>
        <w:rPr>
          <w:ins w:id="1604" w:author="Unknown"/>
          <w:rFonts w:ascii="Times New Roman" w:eastAsia="Times New Roman" w:hAnsi="Times New Roman" w:cs="Times New Roman"/>
          <w:sz w:val="24"/>
          <w:szCs w:val="24"/>
        </w:rPr>
      </w:pPr>
      <w:bookmarkStart w:id="1605" w:name="100697"/>
      <w:bookmarkEnd w:id="1605"/>
      <w:ins w:id="1606" w:author="Unknown">
        <w:r w:rsidRPr="00545B25">
          <w:rPr>
            <w:rFonts w:ascii="Times New Roman" w:eastAsia="Times New Roman" w:hAnsi="Times New Roman" w:cs="Times New Roman"/>
            <w:sz w:val="24"/>
            <w:szCs w:val="24"/>
          </w:rPr>
          <w:t>- блокировка URL-адреса Интернет-ресурса, запрашиваемой по HTTP протоколу, при совпадении URL-адреса с базой URL-адресов Реестра НСОР;</w:t>
        </w:r>
      </w:ins>
    </w:p>
    <w:p w:rsidR="00545B25" w:rsidRPr="00545B25" w:rsidRDefault="00545B25" w:rsidP="00545B25">
      <w:pPr>
        <w:spacing w:after="0" w:line="368" w:lineRule="atLeast"/>
        <w:jc w:val="both"/>
        <w:rPr>
          <w:ins w:id="1607" w:author="Unknown"/>
          <w:rFonts w:ascii="Times New Roman" w:eastAsia="Times New Roman" w:hAnsi="Times New Roman" w:cs="Times New Roman"/>
          <w:sz w:val="24"/>
          <w:szCs w:val="24"/>
        </w:rPr>
      </w:pPr>
      <w:bookmarkStart w:id="1608" w:name="100698"/>
      <w:bookmarkEnd w:id="1608"/>
      <w:ins w:id="1609" w:author="Unknown">
        <w:r w:rsidRPr="00545B25">
          <w:rPr>
            <w:rFonts w:ascii="Times New Roman" w:eastAsia="Times New Roman" w:hAnsi="Times New Roman" w:cs="Times New Roman"/>
            <w:sz w:val="24"/>
            <w:szCs w:val="24"/>
          </w:rPr>
          <w:t>- отображение специальной страницы блокировки в случае блокировки URL-адреса Интернет-ресурса;</w:t>
        </w:r>
      </w:ins>
    </w:p>
    <w:p w:rsidR="00545B25" w:rsidRPr="00545B25" w:rsidRDefault="00545B25" w:rsidP="00545B25">
      <w:pPr>
        <w:spacing w:after="0" w:line="368" w:lineRule="atLeast"/>
        <w:jc w:val="both"/>
        <w:rPr>
          <w:ins w:id="1610" w:author="Unknown"/>
          <w:rFonts w:ascii="Times New Roman" w:eastAsia="Times New Roman" w:hAnsi="Times New Roman" w:cs="Times New Roman"/>
          <w:sz w:val="24"/>
          <w:szCs w:val="24"/>
        </w:rPr>
      </w:pPr>
      <w:bookmarkStart w:id="1611" w:name="100699"/>
      <w:bookmarkEnd w:id="1611"/>
      <w:ins w:id="1612" w:author="Unknown">
        <w:r w:rsidRPr="00545B25">
          <w:rPr>
            <w:rFonts w:ascii="Times New Roman" w:eastAsia="Times New Roman" w:hAnsi="Times New Roman" w:cs="Times New Roman"/>
            <w:sz w:val="24"/>
            <w:szCs w:val="24"/>
          </w:rPr>
          <w:t>- блокировка части информации от Интернет-ресурса, запрашиваемой по HTTP протоколу, и пропуск только не заблокированных частей пользователю;</w:t>
        </w:r>
      </w:ins>
    </w:p>
    <w:p w:rsidR="00545B25" w:rsidRPr="00545B25" w:rsidRDefault="00545B25" w:rsidP="00545B25">
      <w:pPr>
        <w:spacing w:after="0" w:line="368" w:lineRule="atLeast"/>
        <w:jc w:val="both"/>
        <w:rPr>
          <w:ins w:id="1613" w:author="Unknown"/>
          <w:rFonts w:ascii="Times New Roman" w:eastAsia="Times New Roman" w:hAnsi="Times New Roman" w:cs="Times New Roman"/>
          <w:sz w:val="24"/>
          <w:szCs w:val="24"/>
        </w:rPr>
      </w:pPr>
      <w:bookmarkStart w:id="1614" w:name="100700"/>
      <w:bookmarkEnd w:id="1614"/>
      <w:ins w:id="1615" w:author="Unknown">
        <w:r w:rsidRPr="00545B25">
          <w:rPr>
            <w:rFonts w:ascii="Times New Roman" w:eastAsia="Times New Roman" w:hAnsi="Times New Roman" w:cs="Times New Roman"/>
            <w:sz w:val="24"/>
            <w:szCs w:val="24"/>
          </w:rPr>
          <w:t>- перенаправление запроса по специальным адресам, в зависимости от категории, присвоенной Интернет-ресурсу по результатам анализа;</w:t>
        </w:r>
      </w:ins>
    </w:p>
    <w:p w:rsidR="00545B25" w:rsidRPr="00545B25" w:rsidRDefault="00545B25" w:rsidP="00545B25">
      <w:pPr>
        <w:spacing w:after="0" w:line="368" w:lineRule="atLeast"/>
        <w:jc w:val="both"/>
        <w:rPr>
          <w:ins w:id="1616" w:author="Unknown"/>
          <w:rFonts w:ascii="Times New Roman" w:eastAsia="Times New Roman" w:hAnsi="Times New Roman" w:cs="Times New Roman"/>
          <w:sz w:val="24"/>
          <w:szCs w:val="24"/>
        </w:rPr>
      </w:pPr>
      <w:bookmarkStart w:id="1617" w:name="100701"/>
      <w:bookmarkEnd w:id="1617"/>
      <w:ins w:id="1618" w:author="Unknown">
        <w:r w:rsidRPr="00545B25">
          <w:rPr>
            <w:rFonts w:ascii="Times New Roman" w:eastAsia="Times New Roman" w:hAnsi="Times New Roman" w:cs="Times New Roman"/>
            <w:sz w:val="24"/>
            <w:szCs w:val="24"/>
          </w:rPr>
          <w:t>Система должна обеспечивать метод принудительного включения безопасного поиска в поисковых системах путем добавления аргумента "&amp;</w:t>
        </w:r>
        <w:proofErr w:type="spellStart"/>
        <w:r w:rsidRPr="00545B25">
          <w:rPr>
            <w:rFonts w:ascii="Times New Roman" w:eastAsia="Times New Roman" w:hAnsi="Times New Roman" w:cs="Times New Roman"/>
            <w:sz w:val="24"/>
            <w:szCs w:val="24"/>
          </w:rPr>
          <w:t>family=yes&amp;</w:t>
        </w:r>
        <w:proofErr w:type="spellEnd"/>
        <w:r w:rsidRPr="00545B25">
          <w:rPr>
            <w:rFonts w:ascii="Times New Roman" w:eastAsia="Times New Roman" w:hAnsi="Times New Roman" w:cs="Times New Roman"/>
            <w:sz w:val="24"/>
            <w:szCs w:val="24"/>
          </w:rPr>
          <w:t>" или "&amp;</w:t>
        </w:r>
        <w:proofErr w:type="spellStart"/>
        <w:r w:rsidRPr="00545B25">
          <w:rPr>
            <w:rFonts w:ascii="Times New Roman" w:eastAsia="Times New Roman" w:hAnsi="Times New Roman" w:cs="Times New Roman"/>
            <w:sz w:val="24"/>
            <w:szCs w:val="24"/>
          </w:rPr>
          <w:t>safe=yes&amp;</w:t>
        </w:r>
        <w:proofErr w:type="spellEnd"/>
        <w:r w:rsidRPr="00545B25">
          <w:rPr>
            <w:rFonts w:ascii="Times New Roman" w:eastAsia="Times New Roman" w:hAnsi="Times New Roman" w:cs="Times New Roman"/>
            <w:sz w:val="24"/>
            <w:szCs w:val="24"/>
          </w:rPr>
          <w:t>".</w:t>
        </w:r>
      </w:ins>
    </w:p>
    <w:p w:rsidR="00545B25" w:rsidRPr="00545B25" w:rsidRDefault="00545B25" w:rsidP="00545B25">
      <w:pPr>
        <w:spacing w:after="0" w:line="368" w:lineRule="atLeast"/>
        <w:jc w:val="both"/>
        <w:rPr>
          <w:ins w:id="1619" w:author="Unknown"/>
          <w:rFonts w:ascii="Times New Roman" w:eastAsia="Times New Roman" w:hAnsi="Times New Roman" w:cs="Times New Roman"/>
          <w:sz w:val="24"/>
          <w:szCs w:val="24"/>
        </w:rPr>
      </w:pPr>
      <w:bookmarkStart w:id="1620" w:name="100702"/>
      <w:bookmarkEnd w:id="1620"/>
      <w:ins w:id="1621" w:author="Unknown">
        <w:r w:rsidRPr="00545B25">
          <w:rPr>
            <w:rFonts w:ascii="Times New Roman" w:eastAsia="Times New Roman" w:hAnsi="Times New Roman" w:cs="Times New Roman"/>
            <w:sz w:val="24"/>
            <w:szCs w:val="24"/>
          </w:rPr>
          <w:t>Ведение статистики фильтрации</w:t>
        </w:r>
      </w:ins>
    </w:p>
    <w:p w:rsidR="00545B25" w:rsidRPr="00545B25" w:rsidRDefault="00545B25" w:rsidP="00545B25">
      <w:pPr>
        <w:spacing w:after="0" w:line="368" w:lineRule="atLeast"/>
        <w:jc w:val="both"/>
        <w:rPr>
          <w:ins w:id="1622" w:author="Unknown"/>
          <w:rFonts w:ascii="Times New Roman" w:eastAsia="Times New Roman" w:hAnsi="Times New Roman" w:cs="Times New Roman"/>
          <w:sz w:val="24"/>
          <w:szCs w:val="24"/>
        </w:rPr>
      </w:pPr>
      <w:bookmarkStart w:id="1623" w:name="100703"/>
      <w:bookmarkEnd w:id="1623"/>
      <w:ins w:id="1624" w:author="Unknown">
        <w:r w:rsidRPr="00545B25">
          <w:rPr>
            <w:rFonts w:ascii="Times New Roman" w:eastAsia="Times New Roman" w:hAnsi="Times New Roman" w:cs="Times New Roman"/>
            <w:sz w:val="24"/>
            <w:szCs w:val="24"/>
          </w:rPr>
          <w:t>Система должна обеспечивать сбор статистики фильтрации, включая:</w:t>
        </w:r>
      </w:ins>
    </w:p>
    <w:p w:rsidR="00545B25" w:rsidRPr="00545B25" w:rsidRDefault="00545B25" w:rsidP="00545B25">
      <w:pPr>
        <w:spacing w:after="0" w:line="368" w:lineRule="atLeast"/>
        <w:jc w:val="both"/>
        <w:rPr>
          <w:ins w:id="1625" w:author="Unknown"/>
          <w:rFonts w:ascii="Times New Roman" w:eastAsia="Times New Roman" w:hAnsi="Times New Roman" w:cs="Times New Roman"/>
          <w:sz w:val="24"/>
          <w:szCs w:val="24"/>
        </w:rPr>
      </w:pPr>
      <w:bookmarkStart w:id="1626" w:name="100704"/>
      <w:bookmarkEnd w:id="1626"/>
      <w:ins w:id="1627" w:author="Unknown">
        <w:r w:rsidRPr="00545B25">
          <w:rPr>
            <w:rFonts w:ascii="Times New Roman" w:eastAsia="Times New Roman" w:hAnsi="Times New Roman" w:cs="Times New Roman"/>
            <w:sz w:val="24"/>
            <w:szCs w:val="24"/>
          </w:rPr>
          <w:t>- Время;</w:t>
        </w:r>
      </w:ins>
    </w:p>
    <w:p w:rsidR="00545B25" w:rsidRPr="00545B25" w:rsidRDefault="00545B25" w:rsidP="00545B25">
      <w:pPr>
        <w:spacing w:after="0" w:line="368" w:lineRule="atLeast"/>
        <w:jc w:val="both"/>
        <w:rPr>
          <w:ins w:id="1628" w:author="Unknown"/>
          <w:rFonts w:ascii="Times New Roman" w:eastAsia="Times New Roman" w:hAnsi="Times New Roman" w:cs="Times New Roman"/>
          <w:sz w:val="24"/>
          <w:szCs w:val="24"/>
        </w:rPr>
      </w:pPr>
      <w:bookmarkStart w:id="1629" w:name="100705"/>
      <w:bookmarkEnd w:id="1629"/>
      <w:ins w:id="1630" w:author="Unknown">
        <w:r w:rsidRPr="00545B25">
          <w:rPr>
            <w:rFonts w:ascii="Times New Roman" w:eastAsia="Times New Roman" w:hAnsi="Times New Roman" w:cs="Times New Roman"/>
            <w:sz w:val="24"/>
            <w:szCs w:val="24"/>
          </w:rPr>
          <w:lastRenderedPageBreak/>
          <w:t>- IP-адрес, с которого произошло обращение;</w:t>
        </w:r>
      </w:ins>
    </w:p>
    <w:p w:rsidR="00545B25" w:rsidRPr="00545B25" w:rsidRDefault="00545B25" w:rsidP="00545B25">
      <w:pPr>
        <w:spacing w:after="0" w:line="368" w:lineRule="atLeast"/>
        <w:jc w:val="both"/>
        <w:rPr>
          <w:ins w:id="1631" w:author="Unknown"/>
          <w:rFonts w:ascii="Times New Roman" w:eastAsia="Times New Roman" w:hAnsi="Times New Roman" w:cs="Times New Roman"/>
          <w:sz w:val="24"/>
          <w:szCs w:val="24"/>
        </w:rPr>
      </w:pPr>
      <w:bookmarkStart w:id="1632" w:name="100706"/>
      <w:bookmarkEnd w:id="1632"/>
      <w:ins w:id="1633" w:author="Unknown">
        <w:r w:rsidRPr="00545B25">
          <w:rPr>
            <w:rFonts w:ascii="Times New Roman" w:eastAsia="Times New Roman" w:hAnsi="Times New Roman" w:cs="Times New Roman"/>
            <w:sz w:val="24"/>
            <w:szCs w:val="24"/>
          </w:rPr>
          <w:t>- Образовательное учреждение (по соответствию IP адреса);</w:t>
        </w:r>
      </w:ins>
    </w:p>
    <w:p w:rsidR="00545B25" w:rsidRPr="00545B25" w:rsidRDefault="00545B25" w:rsidP="00545B25">
      <w:pPr>
        <w:spacing w:after="0" w:line="368" w:lineRule="atLeast"/>
        <w:jc w:val="both"/>
        <w:rPr>
          <w:ins w:id="1634" w:author="Unknown"/>
          <w:rFonts w:ascii="Times New Roman" w:eastAsia="Times New Roman" w:hAnsi="Times New Roman" w:cs="Times New Roman"/>
          <w:sz w:val="24"/>
          <w:szCs w:val="24"/>
        </w:rPr>
      </w:pPr>
      <w:bookmarkStart w:id="1635" w:name="100707"/>
      <w:bookmarkEnd w:id="1635"/>
      <w:ins w:id="1636" w:author="Unknown">
        <w:r w:rsidRPr="00545B25">
          <w:rPr>
            <w:rFonts w:ascii="Times New Roman" w:eastAsia="Times New Roman" w:hAnsi="Times New Roman" w:cs="Times New Roman"/>
            <w:sz w:val="24"/>
            <w:szCs w:val="24"/>
          </w:rPr>
          <w:t>- URL Интернет-ресурса, к которому было произведено обращение;</w:t>
        </w:r>
      </w:ins>
    </w:p>
    <w:p w:rsidR="00545B25" w:rsidRPr="00545B25" w:rsidRDefault="00545B25" w:rsidP="00545B25">
      <w:pPr>
        <w:spacing w:after="0" w:line="368" w:lineRule="atLeast"/>
        <w:jc w:val="both"/>
        <w:rPr>
          <w:ins w:id="1637" w:author="Unknown"/>
          <w:rFonts w:ascii="Times New Roman" w:eastAsia="Times New Roman" w:hAnsi="Times New Roman" w:cs="Times New Roman"/>
          <w:sz w:val="24"/>
          <w:szCs w:val="24"/>
        </w:rPr>
      </w:pPr>
      <w:bookmarkStart w:id="1638" w:name="100708"/>
      <w:bookmarkEnd w:id="1638"/>
      <w:ins w:id="1639" w:author="Unknown">
        <w:r w:rsidRPr="00545B25">
          <w:rPr>
            <w:rFonts w:ascii="Times New Roman" w:eastAsia="Times New Roman" w:hAnsi="Times New Roman" w:cs="Times New Roman"/>
            <w:sz w:val="24"/>
            <w:szCs w:val="24"/>
          </w:rPr>
          <w:t>- домен системы DNS, к которому было произведено обращение;</w:t>
        </w:r>
      </w:ins>
    </w:p>
    <w:p w:rsidR="00545B25" w:rsidRPr="00545B25" w:rsidRDefault="00545B25" w:rsidP="00545B25">
      <w:pPr>
        <w:spacing w:after="0" w:line="368" w:lineRule="atLeast"/>
        <w:jc w:val="both"/>
        <w:rPr>
          <w:ins w:id="1640" w:author="Unknown"/>
          <w:rFonts w:ascii="Times New Roman" w:eastAsia="Times New Roman" w:hAnsi="Times New Roman" w:cs="Times New Roman"/>
          <w:sz w:val="24"/>
          <w:szCs w:val="24"/>
        </w:rPr>
      </w:pPr>
      <w:bookmarkStart w:id="1641" w:name="100709"/>
      <w:bookmarkEnd w:id="1641"/>
      <w:ins w:id="1642" w:author="Unknown">
        <w:r w:rsidRPr="00545B25">
          <w:rPr>
            <w:rFonts w:ascii="Times New Roman" w:eastAsia="Times New Roman" w:hAnsi="Times New Roman" w:cs="Times New Roman"/>
            <w:sz w:val="24"/>
            <w:szCs w:val="24"/>
          </w:rPr>
          <w:t>- вид фильтрации, согласно которому обращение было заблокировано, если обращение было заблокировано;</w:t>
        </w:r>
      </w:ins>
    </w:p>
    <w:p w:rsidR="00545B25" w:rsidRPr="00545B25" w:rsidRDefault="00545B25" w:rsidP="00545B25">
      <w:pPr>
        <w:spacing w:after="0" w:line="368" w:lineRule="atLeast"/>
        <w:jc w:val="both"/>
        <w:rPr>
          <w:ins w:id="1643" w:author="Unknown"/>
          <w:rFonts w:ascii="Times New Roman" w:eastAsia="Times New Roman" w:hAnsi="Times New Roman" w:cs="Times New Roman"/>
          <w:sz w:val="24"/>
          <w:szCs w:val="24"/>
        </w:rPr>
      </w:pPr>
      <w:bookmarkStart w:id="1644" w:name="100710"/>
      <w:bookmarkEnd w:id="1644"/>
      <w:ins w:id="1645" w:author="Unknown">
        <w:r w:rsidRPr="00545B25">
          <w:rPr>
            <w:rFonts w:ascii="Times New Roman" w:eastAsia="Times New Roman" w:hAnsi="Times New Roman" w:cs="Times New Roman"/>
            <w:sz w:val="24"/>
            <w:szCs w:val="24"/>
          </w:rPr>
          <w:t>- категория, к которой был отнесен данный Интернет-ресурс;</w:t>
        </w:r>
      </w:ins>
    </w:p>
    <w:p w:rsidR="00545B25" w:rsidRPr="00545B25" w:rsidRDefault="00545B25" w:rsidP="00545B25">
      <w:pPr>
        <w:spacing w:after="0" w:line="368" w:lineRule="atLeast"/>
        <w:jc w:val="both"/>
        <w:rPr>
          <w:ins w:id="1646" w:author="Unknown"/>
          <w:rFonts w:ascii="Times New Roman" w:eastAsia="Times New Roman" w:hAnsi="Times New Roman" w:cs="Times New Roman"/>
          <w:sz w:val="24"/>
          <w:szCs w:val="24"/>
        </w:rPr>
      </w:pPr>
      <w:bookmarkStart w:id="1647" w:name="100711"/>
      <w:bookmarkEnd w:id="1647"/>
      <w:ins w:id="1648" w:author="Unknown">
        <w:r w:rsidRPr="00545B25">
          <w:rPr>
            <w:rFonts w:ascii="Times New Roman" w:eastAsia="Times New Roman" w:hAnsi="Times New Roman" w:cs="Times New Roman"/>
            <w:sz w:val="24"/>
            <w:szCs w:val="24"/>
          </w:rPr>
          <w:t xml:space="preserve">- ключевые слова, по которым было заблокировано обращение, если обращение было заблокировано методом поисковой или </w:t>
        </w:r>
        <w:proofErr w:type="spellStart"/>
        <w:r w:rsidRPr="00545B25">
          <w:rPr>
            <w:rFonts w:ascii="Times New Roman" w:eastAsia="Times New Roman" w:hAnsi="Times New Roman" w:cs="Times New Roman"/>
            <w:sz w:val="24"/>
            <w:szCs w:val="24"/>
          </w:rPr>
          <w:t>контентной</w:t>
        </w:r>
        <w:proofErr w:type="spellEnd"/>
        <w:r w:rsidRPr="00545B25">
          <w:rPr>
            <w:rFonts w:ascii="Times New Roman" w:eastAsia="Times New Roman" w:hAnsi="Times New Roman" w:cs="Times New Roman"/>
            <w:sz w:val="24"/>
            <w:szCs w:val="24"/>
          </w:rPr>
          <w:t xml:space="preserve"> фильтрации;</w:t>
        </w:r>
      </w:ins>
    </w:p>
    <w:p w:rsidR="00545B25" w:rsidRPr="00545B25" w:rsidRDefault="00545B25" w:rsidP="00545B25">
      <w:pPr>
        <w:spacing w:after="0" w:line="368" w:lineRule="atLeast"/>
        <w:jc w:val="both"/>
        <w:rPr>
          <w:ins w:id="1649" w:author="Unknown"/>
          <w:rFonts w:ascii="Times New Roman" w:eastAsia="Times New Roman" w:hAnsi="Times New Roman" w:cs="Times New Roman"/>
          <w:sz w:val="24"/>
          <w:szCs w:val="24"/>
        </w:rPr>
      </w:pPr>
      <w:bookmarkStart w:id="1650" w:name="100712"/>
      <w:bookmarkEnd w:id="1650"/>
      <w:ins w:id="1651" w:author="Unknown">
        <w:r w:rsidRPr="00545B25">
          <w:rPr>
            <w:rFonts w:ascii="Times New Roman" w:eastAsia="Times New Roman" w:hAnsi="Times New Roman" w:cs="Times New Roman"/>
            <w:sz w:val="24"/>
            <w:szCs w:val="24"/>
          </w:rPr>
          <w:t>- подтверждение пользователя, если он был предупрежден о потенциально опасной информации.</w:t>
        </w:r>
      </w:ins>
    </w:p>
    <w:p w:rsidR="00545B25" w:rsidRPr="00545B25" w:rsidRDefault="00545B25" w:rsidP="00545B25">
      <w:pPr>
        <w:spacing w:after="0" w:line="368" w:lineRule="atLeast"/>
        <w:jc w:val="both"/>
        <w:rPr>
          <w:ins w:id="1652" w:author="Unknown"/>
          <w:rFonts w:ascii="Times New Roman" w:eastAsia="Times New Roman" w:hAnsi="Times New Roman" w:cs="Times New Roman"/>
          <w:sz w:val="24"/>
          <w:szCs w:val="24"/>
        </w:rPr>
      </w:pPr>
      <w:bookmarkStart w:id="1653" w:name="100713"/>
      <w:bookmarkEnd w:id="1653"/>
      <w:ins w:id="1654" w:author="Unknown">
        <w:r w:rsidRPr="00545B25">
          <w:rPr>
            <w:rFonts w:ascii="Times New Roman" w:eastAsia="Times New Roman" w:hAnsi="Times New Roman" w:cs="Times New Roman"/>
            <w:sz w:val="24"/>
            <w:szCs w:val="24"/>
          </w:rPr>
          <w:t>Система должна обеспечивать хранение статистики в течение срока, устанавливаемого соответствующими нормативными документами.</w:t>
        </w:r>
      </w:ins>
    </w:p>
    <w:p w:rsidR="00545B25" w:rsidRPr="00545B25" w:rsidRDefault="00545B25" w:rsidP="00545B25">
      <w:pPr>
        <w:spacing w:after="0" w:line="368" w:lineRule="atLeast"/>
        <w:jc w:val="both"/>
        <w:rPr>
          <w:ins w:id="1655" w:author="Unknown"/>
          <w:rFonts w:ascii="Times New Roman" w:eastAsia="Times New Roman" w:hAnsi="Times New Roman" w:cs="Times New Roman"/>
          <w:sz w:val="24"/>
          <w:szCs w:val="24"/>
        </w:rPr>
      </w:pPr>
      <w:bookmarkStart w:id="1656" w:name="100714"/>
      <w:bookmarkEnd w:id="1656"/>
      <w:ins w:id="1657" w:author="Unknown">
        <w:r w:rsidRPr="00545B25">
          <w:rPr>
            <w:rFonts w:ascii="Times New Roman" w:eastAsia="Times New Roman" w:hAnsi="Times New Roman" w:cs="Times New Roman"/>
            <w:sz w:val="24"/>
            <w:szCs w:val="24"/>
          </w:rPr>
          <w:t>Система должна обеспечивать возможность передачи статистики во внешние системы в соответствии с установленными требованиями к взаимодействию.</w:t>
        </w:r>
      </w:ins>
    </w:p>
    <w:p w:rsidR="00545B25" w:rsidRPr="00545B25" w:rsidRDefault="00545B25" w:rsidP="00545B25">
      <w:pPr>
        <w:spacing w:after="0" w:line="368" w:lineRule="atLeast"/>
        <w:jc w:val="both"/>
        <w:rPr>
          <w:ins w:id="1658" w:author="Unknown"/>
          <w:rFonts w:ascii="Times New Roman" w:eastAsia="Times New Roman" w:hAnsi="Times New Roman" w:cs="Times New Roman"/>
          <w:sz w:val="24"/>
          <w:szCs w:val="24"/>
        </w:rPr>
      </w:pPr>
      <w:bookmarkStart w:id="1659" w:name="100715"/>
      <w:bookmarkEnd w:id="1659"/>
      <w:ins w:id="1660" w:author="Unknown">
        <w:r w:rsidRPr="00545B25">
          <w:rPr>
            <w:rFonts w:ascii="Times New Roman" w:eastAsia="Times New Roman" w:hAnsi="Times New Roman" w:cs="Times New Roman"/>
            <w:sz w:val="24"/>
            <w:szCs w:val="24"/>
          </w:rPr>
          <w:t>Настройка параметров работы</w:t>
        </w:r>
      </w:ins>
    </w:p>
    <w:p w:rsidR="00545B25" w:rsidRPr="00545B25" w:rsidRDefault="00545B25" w:rsidP="00545B25">
      <w:pPr>
        <w:spacing w:after="0" w:line="368" w:lineRule="atLeast"/>
        <w:jc w:val="both"/>
        <w:rPr>
          <w:ins w:id="1661" w:author="Unknown"/>
          <w:rFonts w:ascii="Times New Roman" w:eastAsia="Times New Roman" w:hAnsi="Times New Roman" w:cs="Times New Roman"/>
          <w:sz w:val="24"/>
          <w:szCs w:val="24"/>
        </w:rPr>
      </w:pPr>
      <w:bookmarkStart w:id="1662" w:name="100716"/>
      <w:bookmarkEnd w:id="1662"/>
      <w:ins w:id="1663" w:author="Unknown">
        <w:r w:rsidRPr="00545B25">
          <w:rPr>
            <w:rFonts w:ascii="Times New Roman" w:eastAsia="Times New Roman" w:hAnsi="Times New Roman" w:cs="Times New Roman"/>
            <w:sz w:val="24"/>
            <w:szCs w:val="24"/>
          </w:rPr>
          <w:t>Система должна обеспечивать автоматическое обновление конфигурации Системы при изменении параметров настойки Системы. Параметрами Системы являются:</w:t>
        </w:r>
      </w:ins>
    </w:p>
    <w:p w:rsidR="00545B25" w:rsidRPr="00545B25" w:rsidRDefault="00545B25" w:rsidP="00545B25">
      <w:pPr>
        <w:spacing w:after="0" w:line="368" w:lineRule="atLeast"/>
        <w:jc w:val="both"/>
        <w:rPr>
          <w:ins w:id="1664" w:author="Unknown"/>
          <w:rFonts w:ascii="Times New Roman" w:eastAsia="Times New Roman" w:hAnsi="Times New Roman" w:cs="Times New Roman"/>
          <w:sz w:val="24"/>
          <w:szCs w:val="24"/>
        </w:rPr>
      </w:pPr>
      <w:bookmarkStart w:id="1665" w:name="100717"/>
      <w:bookmarkEnd w:id="1665"/>
      <w:ins w:id="1666" w:author="Unknown">
        <w:r w:rsidRPr="00545B25">
          <w:rPr>
            <w:rFonts w:ascii="Times New Roman" w:eastAsia="Times New Roman" w:hAnsi="Times New Roman" w:cs="Times New Roman"/>
            <w:sz w:val="24"/>
            <w:szCs w:val="24"/>
          </w:rPr>
          <w:t>- пороговая величина блокировки Интернет-ресурса на основе семантического и морфологического анализа;</w:t>
        </w:r>
      </w:ins>
    </w:p>
    <w:p w:rsidR="00545B25" w:rsidRPr="00545B25" w:rsidRDefault="00545B25" w:rsidP="00545B25">
      <w:pPr>
        <w:spacing w:after="0" w:line="368" w:lineRule="atLeast"/>
        <w:jc w:val="both"/>
        <w:rPr>
          <w:ins w:id="1667" w:author="Unknown"/>
          <w:rFonts w:ascii="Times New Roman" w:eastAsia="Times New Roman" w:hAnsi="Times New Roman" w:cs="Times New Roman"/>
          <w:sz w:val="24"/>
          <w:szCs w:val="24"/>
        </w:rPr>
      </w:pPr>
      <w:bookmarkStart w:id="1668" w:name="100718"/>
      <w:bookmarkEnd w:id="1668"/>
      <w:ins w:id="1669" w:author="Unknown">
        <w:r w:rsidRPr="00545B25">
          <w:rPr>
            <w:rFonts w:ascii="Times New Roman" w:eastAsia="Times New Roman" w:hAnsi="Times New Roman" w:cs="Times New Roman"/>
            <w:sz w:val="24"/>
            <w:szCs w:val="24"/>
          </w:rPr>
          <w:t>- адрес специальной страницы блокировки;</w:t>
        </w:r>
      </w:ins>
    </w:p>
    <w:p w:rsidR="00545B25" w:rsidRPr="00545B25" w:rsidRDefault="00545B25" w:rsidP="00545B25">
      <w:pPr>
        <w:spacing w:after="0" w:line="368" w:lineRule="atLeast"/>
        <w:jc w:val="both"/>
        <w:rPr>
          <w:ins w:id="1670" w:author="Unknown"/>
          <w:rFonts w:ascii="Times New Roman" w:eastAsia="Times New Roman" w:hAnsi="Times New Roman" w:cs="Times New Roman"/>
          <w:sz w:val="24"/>
          <w:szCs w:val="24"/>
        </w:rPr>
      </w:pPr>
      <w:bookmarkStart w:id="1671" w:name="100719"/>
      <w:bookmarkEnd w:id="1671"/>
      <w:ins w:id="1672" w:author="Unknown">
        <w:r w:rsidRPr="00545B25">
          <w:rPr>
            <w:rFonts w:ascii="Times New Roman" w:eastAsia="Times New Roman" w:hAnsi="Times New Roman" w:cs="Times New Roman"/>
            <w:sz w:val="24"/>
            <w:szCs w:val="24"/>
          </w:rPr>
          <w:t>- адрес специальной страницы блокировки поисковых HTTP-запросов;</w:t>
        </w:r>
      </w:ins>
    </w:p>
    <w:p w:rsidR="00545B25" w:rsidRPr="00545B25" w:rsidRDefault="00545B25" w:rsidP="00545B25">
      <w:pPr>
        <w:spacing w:after="0" w:line="368" w:lineRule="atLeast"/>
        <w:jc w:val="both"/>
        <w:rPr>
          <w:ins w:id="1673" w:author="Unknown"/>
          <w:rFonts w:ascii="Times New Roman" w:eastAsia="Times New Roman" w:hAnsi="Times New Roman" w:cs="Times New Roman"/>
          <w:sz w:val="24"/>
          <w:szCs w:val="24"/>
        </w:rPr>
      </w:pPr>
      <w:bookmarkStart w:id="1674" w:name="100720"/>
      <w:bookmarkEnd w:id="1674"/>
      <w:ins w:id="1675" w:author="Unknown">
        <w:r w:rsidRPr="00545B25">
          <w:rPr>
            <w:rFonts w:ascii="Times New Roman" w:eastAsia="Times New Roman" w:hAnsi="Times New Roman" w:cs="Times New Roman"/>
            <w:sz w:val="24"/>
            <w:szCs w:val="24"/>
          </w:rPr>
          <w:t>- адрес специальной страницы предупреждения с возможностью пропуска информации от Интернет-ресурса;</w:t>
        </w:r>
      </w:ins>
    </w:p>
    <w:p w:rsidR="00545B25" w:rsidRPr="00545B25" w:rsidRDefault="00545B25" w:rsidP="00545B25">
      <w:pPr>
        <w:spacing w:after="0" w:line="368" w:lineRule="atLeast"/>
        <w:jc w:val="both"/>
        <w:rPr>
          <w:ins w:id="1676" w:author="Unknown"/>
          <w:rFonts w:ascii="Times New Roman" w:eastAsia="Times New Roman" w:hAnsi="Times New Roman" w:cs="Times New Roman"/>
          <w:sz w:val="24"/>
          <w:szCs w:val="24"/>
        </w:rPr>
      </w:pPr>
      <w:bookmarkStart w:id="1677" w:name="100721"/>
      <w:bookmarkEnd w:id="1677"/>
      <w:ins w:id="1678" w:author="Unknown">
        <w:r w:rsidRPr="00545B25">
          <w:rPr>
            <w:rFonts w:ascii="Times New Roman" w:eastAsia="Times New Roman" w:hAnsi="Times New Roman" w:cs="Times New Roman"/>
            <w:sz w:val="24"/>
            <w:szCs w:val="24"/>
          </w:rPr>
          <w:t>- параметры взаимодействия с Реестром НСОР;</w:t>
        </w:r>
      </w:ins>
    </w:p>
    <w:p w:rsidR="00545B25" w:rsidRPr="00545B25" w:rsidRDefault="00545B25" w:rsidP="00545B25">
      <w:pPr>
        <w:spacing w:after="0" w:line="368" w:lineRule="atLeast"/>
        <w:jc w:val="both"/>
        <w:rPr>
          <w:ins w:id="1679" w:author="Unknown"/>
          <w:rFonts w:ascii="Times New Roman" w:eastAsia="Times New Roman" w:hAnsi="Times New Roman" w:cs="Times New Roman"/>
          <w:sz w:val="24"/>
          <w:szCs w:val="24"/>
        </w:rPr>
      </w:pPr>
      <w:bookmarkStart w:id="1680" w:name="100722"/>
      <w:bookmarkEnd w:id="1680"/>
      <w:ins w:id="1681" w:author="Unknown">
        <w:r w:rsidRPr="00545B25">
          <w:rPr>
            <w:rFonts w:ascii="Times New Roman" w:eastAsia="Times New Roman" w:hAnsi="Times New Roman" w:cs="Times New Roman"/>
            <w:sz w:val="24"/>
            <w:szCs w:val="24"/>
          </w:rPr>
          <w:t>- параметры взаимодействия с внешней системой для передачи информации о потенциально опасных Интернет-ресурсах.</w:t>
        </w:r>
      </w:ins>
    </w:p>
    <w:p w:rsidR="00545B25" w:rsidRPr="00545B25" w:rsidRDefault="00545B25" w:rsidP="00545B25">
      <w:pPr>
        <w:spacing w:after="0" w:line="368" w:lineRule="atLeast"/>
        <w:jc w:val="both"/>
        <w:rPr>
          <w:ins w:id="1682" w:author="Unknown"/>
          <w:rFonts w:ascii="Times New Roman" w:eastAsia="Times New Roman" w:hAnsi="Times New Roman" w:cs="Times New Roman"/>
          <w:sz w:val="24"/>
          <w:szCs w:val="24"/>
        </w:rPr>
      </w:pPr>
      <w:bookmarkStart w:id="1683" w:name="100723"/>
      <w:bookmarkEnd w:id="1683"/>
      <w:ins w:id="1684" w:author="Unknown">
        <w:r w:rsidRPr="00545B25">
          <w:rPr>
            <w:rFonts w:ascii="Times New Roman" w:eastAsia="Times New Roman" w:hAnsi="Times New Roman" w:cs="Times New Roman"/>
            <w:sz w:val="24"/>
            <w:szCs w:val="24"/>
          </w:rPr>
          <w:t>Обновление правил фильтрации от внешней системы</w:t>
        </w:r>
      </w:ins>
    </w:p>
    <w:p w:rsidR="00545B25" w:rsidRPr="00545B25" w:rsidRDefault="00545B25" w:rsidP="00545B25">
      <w:pPr>
        <w:spacing w:after="0" w:line="368" w:lineRule="atLeast"/>
        <w:jc w:val="both"/>
        <w:rPr>
          <w:ins w:id="1685" w:author="Unknown"/>
          <w:rFonts w:ascii="Times New Roman" w:eastAsia="Times New Roman" w:hAnsi="Times New Roman" w:cs="Times New Roman"/>
          <w:sz w:val="24"/>
          <w:szCs w:val="24"/>
        </w:rPr>
      </w:pPr>
      <w:bookmarkStart w:id="1686" w:name="100724"/>
      <w:bookmarkEnd w:id="1686"/>
      <w:ins w:id="1687" w:author="Unknown">
        <w:r w:rsidRPr="00545B25">
          <w:rPr>
            <w:rFonts w:ascii="Times New Roman" w:eastAsia="Times New Roman" w:hAnsi="Times New Roman" w:cs="Times New Roman"/>
            <w:sz w:val="24"/>
            <w:szCs w:val="24"/>
          </w:rPr>
          <w:t>Система должна обеспечивать автоматическое обновление конфигурации (правил) фильтрации при изменении информации в Реестре НСОР. Обновление должно осуществляться не более чем через 1 час после изменений в Реестр НСОР. Обновлению подлежат:</w:t>
        </w:r>
      </w:ins>
    </w:p>
    <w:p w:rsidR="00545B25" w:rsidRPr="00545B25" w:rsidRDefault="00545B25" w:rsidP="00545B25">
      <w:pPr>
        <w:spacing w:after="0" w:line="368" w:lineRule="atLeast"/>
        <w:jc w:val="both"/>
        <w:rPr>
          <w:ins w:id="1688" w:author="Unknown"/>
          <w:rFonts w:ascii="Times New Roman" w:eastAsia="Times New Roman" w:hAnsi="Times New Roman" w:cs="Times New Roman"/>
          <w:sz w:val="24"/>
          <w:szCs w:val="24"/>
        </w:rPr>
      </w:pPr>
      <w:bookmarkStart w:id="1689" w:name="100725"/>
      <w:bookmarkEnd w:id="1689"/>
      <w:ins w:id="1690" w:author="Unknown">
        <w:r w:rsidRPr="00545B25">
          <w:rPr>
            <w:rFonts w:ascii="Times New Roman" w:eastAsia="Times New Roman" w:hAnsi="Times New Roman" w:cs="Times New Roman"/>
            <w:sz w:val="24"/>
            <w:szCs w:val="24"/>
          </w:rPr>
          <w:t>- списки новых категорий Интернет-ресурсов;</w:t>
        </w:r>
      </w:ins>
    </w:p>
    <w:p w:rsidR="00545B25" w:rsidRPr="00545B25" w:rsidRDefault="00545B25" w:rsidP="00545B25">
      <w:pPr>
        <w:spacing w:after="0" w:line="368" w:lineRule="atLeast"/>
        <w:jc w:val="both"/>
        <w:rPr>
          <w:ins w:id="1691" w:author="Unknown"/>
          <w:rFonts w:ascii="Times New Roman" w:eastAsia="Times New Roman" w:hAnsi="Times New Roman" w:cs="Times New Roman"/>
          <w:sz w:val="24"/>
          <w:szCs w:val="24"/>
        </w:rPr>
      </w:pPr>
      <w:bookmarkStart w:id="1692" w:name="100726"/>
      <w:bookmarkEnd w:id="1692"/>
      <w:ins w:id="1693" w:author="Unknown">
        <w:r w:rsidRPr="00545B25">
          <w:rPr>
            <w:rFonts w:ascii="Times New Roman" w:eastAsia="Times New Roman" w:hAnsi="Times New Roman" w:cs="Times New Roman"/>
            <w:sz w:val="24"/>
            <w:szCs w:val="24"/>
          </w:rPr>
          <w:t>- списки URL адресов Интернет-ресурсов с присвоенными категориями;</w:t>
        </w:r>
      </w:ins>
    </w:p>
    <w:p w:rsidR="00545B25" w:rsidRPr="00545B25" w:rsidRDefault="00545B25" w:rsidP="00545B25">
      <w:pPr>
        <w:spacing w:after="0" w:line="368" w:lineRule="atLeast"/>
        <w:jc w:val="both"/>
        <w:rPr>
          <w:ins w:id="1694" w:author="Unknown"/>
          <w:rFonts w:ascii="Times New Roman" w:eastAsia="Times New Roman" w:hAnsi="Times New Roman" w:cs="Times New Roman"/>
          <w:sz w:val="24"/>
          <w:szCs w:val="24"/>
        </w:rPr>
      </w:pPr>
      <w:bookmarkStart w:id="1695" w:name="100727"/>
      <w:bookmarkEnd w:id="1695"/>
      <w:ins w:id="1696" w:author="Unknown">
        <w:r w:rsidRPr="00545B25">
          <w:rPr>
            <w:rFonts w:ascii="Times New Roman" w:eastAsia="Times New Roman" w:hAnsi="Times New Roman" w:cs="Times New Roman"/>
            <w:sz w:val="24"/>
            <w:szCs w:val="24"/>
          </w:rPr>
          <w:t>- списки слов, словообразований и словосочетаний для выполнения фильтрации с присвоенными категориями.</w:t>
        </w:r>
      </w:ins>
    </w:p>
    <w:p w:rsidR="00545B25" w:rsidRPr="00545B25" w:rsidRDefault="00545B25" w:rsidP="00545B25">
      <w:pPr>
        <w:spacing w:after="0" w:line="368" w:lineRule="atLeast"/>
        <w:jc w:val="both"/>
        <w:rPr>
          <w:ins w:id="1697" w:author="Unknown"/>
          <w:rFonts w:ascii="Times New Roman" w:eastAsia="Times New Roman" w:hAnsi="Times New Roman" w:cs="Times New Roman"/>
          <w:sz w:val="24"/>
          <w:szCs w:val="24"/>
        </w:rPr>
      </w:pPr>
      <w:bookmarkStart w:id="1698" w:name="100728"/>
      <w:bookmarkEnd w:id="1698"/>
      <w:ins w:id="1699" w:author="Unknown">
        <w:r w:rsidRPr="00545B25">
          <w:rPr>
            <w:rFonts w:ascii="Times New Roman" w:eastAsia="Times New Roman" w:hAnsi="Times New Roman" w:cs="Times New Roman"/>
            <w:sz w:val="24"/>
            <w:szCs w:val="24"/>
          </w:rPr>
          <w:t>Взаимодействие с внешней системой должно осуществляться в соответствии с установленными требованиями к взаимодействию.</w:t>
        </w:r>
      </w:ins>
    </w:p>
    <w:p w:rsidR="00545B25" w:rsidRPr="00545B25" w:rsidRDefault="00545B25" w:rsidP="00545B25">
      <w:pPr>
        <w:spacing w:after="0" w:line="368" w:lineRule="atLeast"/>
        <w:jc w:val="both"/>
        <w:rPr>
          <w:ins w:id="1700" w:author="Unknown"/>
          <w:rFonts w:ascii="Times New Roman" w:eastAsia="Times New Roman" w:hAnsi="Times New Roman" w:cs="Times New Roman"/>
          <w:sz w:val="24"/>
          <w:szCs w:val="24"/>
        </w:rPr>
      </w:pPr>
      <w:bookmarkStart w:id="1701" w:name="100729"/>
      <w:bookmarkEnd w:id="1701"/>
      <w:ins w:id="1702" w:author="Unknown">
        <w:r w:rsidRPr="00545B25">
          <w:rPr>
            <w:rFonts w:ascii="Times New Roman" w:eastAsia="Times New Roman" w:hAnsi="Times New Roman" w:cs="Times New Roman"/>
            <w:sz w:val="24"/>
            <w:szCs w:val="24"/>
          </w:rPr>
          <w:t>Передача информации о потенциально опасных Интернет-ресурсах во внешнюю систему</w:t>
        </w:r>
      </w:ins>
    </w:p>
    <w:p w:rsidR="00545B25" w:rsidRPr="00545B25" w:rsidRDefault="00545B25" w:rsidP="00545B25">
      <w:pPr>
        <w:spacing w:after="0" w:line="368" w:lineRule="atLeast"/>
        <w:jc w:val="both"/>
        <w:rPr>
          <w:ins w:id="1703" w:author="Unknown"/>
          <w:rFonts w:ascii="Times New Roman" w:eastAsia="Times New Roman" w:hAnsi="Times New Roman" w:cs="Times New Roman"/>
          <w:sz w:val="24"/>
          <w:szCs w:val="24"/>
        </w:rPr>
      </w:pPr>
      <w:bookmarkStart w:id="1704" w:name="100730"/>
      <w:bookmarkEnd w:id="1704"/>
      <w:ins w:id="1705" w:author="Unknown">
        <w:r w:rsidRPr="00545B25">
          <w:rPr>
            <w:rFonts w:ascii="Times New Roman" w:eastAsia="Times New Roman" w:hAnsi="Times New Roman" w:cs="Times New Roman"/>
            <w:sz w:val="24"/>
            <w:szCs w:val="24"/>
          </w:rPr>
          <w:lastRenderedPageBreak/>
          <w:t>Система должна обеспечивать автоматическую передачу во внешнюю систему информации об Интернет-ресурсе, соответствующем заданным правилам. Передаче подлежат URL Интернет-ресурсов, информация которых была определена как потенциально опасная по результатам морфологического и семантического анализа.</w:t>
        </w:r>
      </w:ins>
    </w:p>
    <w:p w:rsidR="00545B25" w:rsidRPr="00545B25" w:rsidRDefault="00545B25" w:rsidP="00545B25">
      <w:pPr>
        <w:spacing w:after="0" w:line="368" w:lineRule="atLeast"/>
        <w:jc w:val="both"/>
        <w:rPr>
          <w:ins w:id="1706" w:author="Unknown"/>
          <w:rFonts w:ascii="Times New Roman" w:eastAsia="Times New Roman" w:hAnsi="Times New Roman" w:cs="Times New Roman"/>
          <w:sz w:val="24"/>
          <w:szCs w:val="24"/>
        </w:rPr>
      </w:pPr>
      <w:bookmarkStart w:id="1707" w:name="100731"/>
      <w:bookmarkEnd w:id="1707"/>
      <w:ins w:id="1708" w:author="Unknown">
        <w:r w:rsidRPr="00545B25">
          <w:rPr>
            <w:rFonts w:ascii="Times New Roman" w:eastAsia="Times New Roman" w:hAnsi="Times New Roman" w:cs="Times New Roman"/>
            <w:sz w:val="24"/>
            <w:szCs w:val="24"/>
          </w:rPr>
          <w:t>Взаимодействие с внешней системой должно осуществляться в соответствии с установленными требованиями к взаимодействию.</w:t>
        </w:r>
      </w:ins>
    </w:p>
    <w:p w:rsidR="00545B25" w:rsidRPr="00545B25" w:rsidRDefault="00545B25" w:rsidP="00545B25">
      <w:pPr>
        <w:spacing w:after="0" w:line="368" w:lineRule="atLeast"/>
        <w:jc w:val="both"/>
        <w:rPr>
          <w:ins w:id="1709" w:author="Unknown"/>
          <w:rFonts w:ascii="Times New Roman" w:eastAsia="Times New Roman" w:hAnsi="Times New Roman" w:cs="Times New Roman"/>
          <w:sz w:val="24"/>
          <w:szCs w:val="24"/>
        </w:rPr>
      </w:pPr>
      <w:bookmarkStart w:id="1710" w:name="100732"/>
      <w:bookmarkEnd w:id="1710"/>
      <w:ins w:id="1711" w:author="Unknown">
        <w:r w:rsidRPr="00545B25">
          <w:rPr>
            <w:rFonts w:ascii="Times New Roman" w:eastAsia="Times New Roman" w:hAnsi="Times New Roman" w:cs="Times New Roman"/>
            <w:sz w:val="24"/>
            <w:szCs w:val="24"/>
          </w:rPr>
          <w:t>6. ПРИЛОЖЕНИЕ N 4 ТЕХНИЧЕСКИЕ ТРЕБОВАНИЯ К АСОР</w:t>
        </w:r>
      </w:ins>
    </w:p>
    <w:p w:rsidR="00545B25" w:rsidRPr="00545B25" w:rsidRDefault="00545B25" w:rsidP="00545B25">
      <w:pPr>
        <w:spacing w:after="0" w:line="368" w:lineRule="atLeast"/>
        <w:jc w:val="both"/>
        <w:rPr>
          <w:ins w:id="1712" w:author="Unknown"/>
          <w:rFonts w:ascii="Times New Roman" w:eastAsia="Times New Roman" w:hAnsi="Times New Roman" w:cs="Times New Roman"/>
          <w:sz w:val="24"/>
          <w:szCs w:val="24"/>
        </w:rPr>
      </w:pPr>
      <w:bookmarkStart w:id="1713" w:name="100733"/>
      <w:bookmarkEnd w:id="1713"/>
      <w:ins w:id="1714" w:author="Unknown">
        <w:r w:rsidRPr="00545B25">
          <w:rPr>
            <w:rFonts w:ascii="Times New Roman" w:eastAsia="Times New Roman" w:hAnsi="Times New Roman" w:cs="Times New Roman"/>
            <w:sz w:val="24"/>
            <w:szCs w:val="24"/>
          </w:rPr>
          <w:t>Автоматизированная система Оператора Реестра НСОР (АСОР) (далее - Система) предназначена для автоматизации функций управления Реестром НСОР.</w:t>
        </w:r>
      </w:ins>
    </w:p>
    <w:p w:rsidR="00545B25" w:rsidRPr="00545B25" w:rsidRDefault="00545B25" w:rsidP="00545B25">
      <w:pPr>
        <w:spacing w:after="0" w:line="368" w:lineRule="atLeast"/>
        <w:jc w:val="both"/>
        <w:rPr>
          <w:ins w:id="1715" w:author="Unknown"/>
          <w:rFonts w:ascii="Times New Roman" w:eastAsia="Times New Roman" w:hAnsi="Times New Roman" w:cs="Times New Roman"/>
          <w:sz w:val="24"/>
          <w:szCs w:val="24"/>
        </w:rPr>
      </w:pPr>
      <w:bookmarkStart w:id="1716" w:name="100734"/>
      <w:bookmarkEnd w:id="1716"/>
      <w:ins w:id="1717" w:author="Unknown">
        <w:r w:rsidRPr="00545B25">
          <w:rPr>
            <w:rFonts w:ascii="Times New Roman" w:eastAsia="Times New Roman" w:hAnsi="Times New Roman" w:cs="Times New Roman"/>
            <w:sz w:val="24"/>
            <w:szCs w:val="24"/>
          </w:rPr>
          <w:t>Функциональные требования</w:t>
        </w:r>
      </w:ins>
    </w:p>
    <w:p w:rsidR="00545B25" w:rsidRPr="00545B25" w:rsidRDefault="00545B25" w:rsidP="00545B25">
      <w:pPr>
        <w:spacing w:after="0" w:line="368" w:lineRule="atLeast"/>
        <w:jc w:val="both"/>
        <w:rPr>
          <w:ins w:id="1718" w:author="Unknown"/>
          <w:rFonts w:ascii="Times New Roman" w:eastAsia="Times New Roman" w:hAnsi="Times New Roman" w:cs="Times New Roman"/>
          <w:sz w:val="24"/>
          <w:szCs w:val="24"/>
        </w:rPr>
      </w:pPr>
      <w:bookmarkStart w:id="1719" w:name="100735"/>
      <w:bookmarkEnd w:id="1719"/>
      <w:ins w:id="1720" w:author="Unknown">
        <w:r w:rsidRPr="00545B25">
          <w:rPr>
            <w:rFonts w:ascii="Times New Roman" w:eastAsia="Times New Roman" w:hAnsi="Times New Roman" w:cs="Times New Roman"/>
            <w:sz w:val="24"/>
            <w:szCs w:val="24"/>
          </w:rPr>
          <w:t>Система АСОР должна обеспечивать следующие основные функции:</w:t>
        </w:r>
      </w:ins>
    </w:p>
    <w:p w:rsidR="00545B25" w:rsidRPr="00545B25" w:rsidRDefault="00545B25" w:rsidP="00545B25">
      <w:pPr>
        <w:spacing w:after="0" w:line="368" w:lineRule="atLeast"/>
        <w:jc w:val="both"/>
        <w:rPr>
          <w:ins w:id="1721" w:author="Unknown"/>
          <w:rFonts w:ascii="Times New Roman" w:eastAsia="Times New Roman" w:hAnsi="Times New Roman" w:cs="Times New Roman"/>
          <w:sz w:val="24"/>
          <w:szCs w:val="24"/>
        </w:rPr>
      </w:pPr>
      <w:bookmarkStart w:id="1722" w:name="100736"/>
      <w:bookmarkEnd w:id="1722"/>
      <w:ins w:id="1723" w:author="Unknown">
        <w:r w:rsidRPr="00545B25">
          <w:rPr>
            <w:rFonts w:ascii="Times New Roman" w:eastAsia="Times New Roman" w:hAnsi="Times New Roman" w:cs="Times New Roman"/>
            <w:sz w:val="24"/>
            <w:szCs w:val="24"/>
          </w:rPr>
          <w:t>- регистрацию и учет обращений граждан и образовательных организаций касательно Интернет-ресурсов (обнаруженная противоправная информация, доступ к информации, не совместимой с задачами образования, некорректно заблокированных Интернет-ресурсах);</w:t>
        </w:r>
      </w:ins>
    </w:p>
    <w:p w:rsidR="00545B25" w:rsidRPr="00545B25" w:rsidRDefault="00545B25" w:rsidP="00545B25">
      <w:pPr>
        <w:spacing w:after="0" w:line="368" w:lineRule="atLeast"/>
        <w:jc w:val="both"/>
        <w:rPr>
          <w:ins w:id="1724" w:author="Unknown"/>
          <w:rFonts w:ascii="Times New Roman" w:eastAsia="Times New Roman" w:hAnsi="Times New Roman" w:cs="Times New Roman"/>
          <w:sz w:val="24"/>
          <w:szCs w:val="24"/>
        </w:rPr>
      </w:pPr>
      <w:bookmarkStart w:id="1725" w:name="100737"/>
      <w:bookmarkEnd w:id="1725"/>
      <w:ins w:id="1726" w:author="Unknown">
        <w:r w:rsidRPr="00545B25">
          <w:rPr>
            <w:rFonts w:ascii="Times New Roman" w:eastAsia="Times New Roman" w:hAnsi="Times New Roman" w:cs="Times New Roman"/>
            <w:sz w:val="24"/>
            <w:szCs w:val="24"/>
          </w:rPr>
          <w:t>- регистрацию и учет уведомлений от систем СКФ об обнаруженных потенциально опасных Интернет-ресурсах;</w:t>
        </w:r>
      </w:ins>
    </w:p>
    <w:p w:rsidR="00545B25" w:rsidRPr="00545B25" w:rsidRDefault="00545B25" w:rsidP="00545B25">
      <w:pPr>
        <w:spacing w:after="0" w:line="368" w:lineRule="atLeast"/>
        <w:jc w:val="both"/>
        <w:rPr>
          <w:ins w:id="1727" w:author="Unknown"/>
          <w:rFonts w:ascii="Times New Roman" w:eastAsia="Times New Roman" w:hAnsi="Times New Roman" w:cs="Times New Roman"/>
          <w:sz w:val="24"/>
          <w:szCs w:val="24"/>
        </w:rPr>
      </w:pPr>
      <w:bookmarkStart w:id="1728" w:name="100738"/>
      <w:bookmarkEnd w:id="1728"/>
      <w:ins w:id="1729" w:author="Unknown">
        <w:r w:rsidRPr="00545B25">
          <w:rPr>
            <w:rFonts w:ascii="Times New Roman" w:eastAsia="Times New Roman" w:hAnsi="Times New Roman" w:cs="Times New Roman"/>
            <w:sz w:val="24"/>
            <w:szCs w:val="24"/>
          </w:rPr>
          <w:t>- автоматизацию процесса обработки зарегистрированных обращений и уведомлений;</w:t>
        </w:r>
      </w:ins>
    </w:p>
    <w:p w:rsidR="00545B25" w:rsidRPr="00545B25" w:rsidRDefault="00545B25" w:rsidP="00545B25">
      <w:pPr>
        <w:spacing w:after="0" w:line="368" w:lineRule="atLeast"/>
        <w:jc w:val="both"/>
        <w:rPr>
          <w:ins w:id="1730" w:author="Unknown"/>
          <w:rFonts w:ascii="Times New Roman" w:eastAsia="Times New Roman" w:hAnsi="Times New Roman" w:cs="Times New Roman"/>
          <w:sz w:val="24"/>
          <w:szCs w:val="24"/>
        </w:rPr>
      </w:pPr>
      <w:bookmarkStart w:id="1731" w:name="100739"/>
      <w:bookmarkEnd w:id="1731"/>
      <w:ins w:id="1732" w:author="Unknown">
        <w:r w:rsidRPr="00545B25">
          <w:rPr>
            <w:rFonts w:ascii="Times New Roman" w:eastAsia="Times New Roman" w:hAnsi="Times New Roman" w:cs="Times New Roman"/>
            <w:sz w:val="24"/>
            <w:szCs w:val="24"/>
          </w:rPr>
          <w:t>- ведение Реестра НСОР;</w:t>
        </w:r>
      </w:ins>
    </w:p>
    <w:p w:rsidR="00545B25" w:rsidRPr="00545B25" w:rsidRDefault="00545B25" w:rsidP="00545B25">
      <w:pPr>
        <w:spacing w:after="0" w:line="368" w:lineRule="atLeast"/>
        <w:jc w:val="both"/>
        <w:rPr>
          <w:ins w:id="1733" w:author="Unknown"/>
          <w:rFonts w:ascii="Times New Roman" w:eastAsia="Times New Roman" w:hAnsi="Times New Roman" w:cs="Times New Roman"/>
          <w:sz w:val="24"/>
          <w:szCs w:val="24"/>
        </w:rPr>
      </w:pPr>
      <w:bookmarkStart w:id="1734" w:name="100740"/>
      <w:bookmarkEnd w:id="1734"/>
      <w:ins w:id="1735" w:author="Unknown">
        <w:r w:rsidRPr="00545B25">
          <w:rPr>
            <w:rFonts w:ascii="Times New Roman" w:eastAsia="Times New Roman" w:hAnsi="Times New Roman" w:cs="Times New Roman"/>
            <w:sz w:val="24"/>
            <w:szCs w:val="24"/>
          </w:rPr>
          <w:t>- автоматическая передача данных Реестра НСОР в системы СКФ для обновления конфигурации (правил) фильтрации;</w:t>
        </w:r>
      </w:ins>
    </w:p>
    <w:p w:rsidR="00545B25" w:rsidRPr="00545B25" w:rsidRDefault="00545B25" w:rsidP="00545B25">
      <w:pPr>
        <w:spacing w:after="0" w:line="368" w:lineRule="atLeast"/>
        <w:jc w:val="both"/>
        <w:rPr>
          <w:ins w:id="1736" w:author="Unknown"/>
          <w:rFonts w:ascii="Times New Roman" w:eastAsia="Times New Roman" w:hAnsi="Times New Roman" w:cs="Times New Roman"/>
          <w:sz w:val="24"/>
          <w:szCs w:val="24"/>
        </w:rPr>
      </w:pPr>
      <w:bookmarkStart w:id="1737" w:name="100741"/>
      <w:bookmarkEnd w:id="1737"/>
      <w:ins w:id="1738" w:author="Unknown">
        <w:r w:rsidRPr="00545B25">
          <w:rPr>
            <w:rFonts w:ascii="Times New Roman" w:eastAsia="Times New Roman" w:hAnsi="Times New Roman" w:cs="Times New Roman"/>
            <w:sz w:val="24"/>
            <w:szCs w:val="24"/>
          </w:rPr>
          <w:t>- автоматический сбор и агрегацию статистики работы ОО с Интернет, полученную от СКФ;</w:t>
        </w:r>
      </w:ins>
    </w:p>
    <w:p w:rsidR="00545B25" w:rsidRPr="00545B25" w:rsidRDefault="00545B25" w:rsidP="00545B25">
      <w:pPr>
        <w:spacing w:after="0" w:line="368" w:lineRule="atLeast"/>
        <w:jc w:val="both"/>
        <w:rPr>
          <w:ins w:id="1739" w:author="Unknown"/>
          <w:rFonts w:ascii="Times New Roman" w:eastAsia="Times New Roman" w:hAnsi="Times New Roman" w:cs="Times New Roman"/>
          <w:sz w:val="24"/>
          <w:szCs w:val="24"/>
        </w:rPr>
      </w:pPr>
      <w:bookmarkStart w:id="1740" w:name="100742"/>
      <w:bookmarkEnd w:id="1740"/>
      <w:ins w:id="1741" w:author="Unknown">
        <w:r w:rsidRPr="00545B25">
          <w:rPr>
            <w:rFonts w:ascii="Times New Roman" w:eastAsia="Times New Roman" w:hAnsi="Times New Roman" w:cs="Times New Roman"/>
            <w:sz w:val="24"/>
            <w:szCs w:val="24"/>
          </w:rPr>
          <w:t>- взаимодействие с внешними базами данных Интернет-ресурсов и специализированными организациями, компетентными органами государственной власти;</w:t>
        </w:r>
      </w:ins>
    </w:p>
    <w:p w:rsidR="00545B25" w:rsidRPr="00545B25" w:rsidRDefault="00545B25" w:rsidP="00545B25">
      <w:pPr>
        <w:spacing w:after="0" w:line="368" w:lineRule="atLeast"/>
        <w:jc w:val="both"/>
        <w:rPr>
          <w:ins w:id="1742" w:author="Unknown"/>
          <w:rFonts w:ascii="Times New Roman" w:eastAsia="Times New Roman" w:hAnsi="Times New Roman" w:cs="Times New Roman"/>
          <w:sz w:val="24"/>
          <w:szCs w:val="24"/>
        </w:rPr>
      </w:pPr>
      <w:bookmarkStart w:id="1743" w:name="100743"/>
      <w:bookmarkEnd w:id="1743"/>
      <w:ins w:id="1744" w:author="Unknown">
        <w:r w:rsidRPr="00545B25">
          <w:rPr>
            <w:rFonts w:ascii="Times New Roman" w:eastAsia="Times New Roman" w:hAnsi="Times New Roman" w:cs="Times New Roman"/>
            <w:sz w:val="24"/>
            <w:szCs w:val="24"/>
          </w:rPr>
          <w:t>Регистрация обращений</w:t>
        </w:r>
      </w:ins>
    </w:p>
    <w:p w:rsidR="00545B25" w:rsidRPr="00545B25" w:rsidRDefault="00545B25" w:rsidP="00545B25">
      <w:pPr>
        <w:spacing w:after="0" w:line="368" w:lineRule="atLeast"/>
        <w:jc w:val="both"/>
        <w:rPr>
          <w:ins w:id="1745" w:author="Unknown"/>
          <w:rFonts w:ascii="Times New Roman" w:eastAsia="Times New Roman" w:hAnsi="Times New Roman" w:cs="Times New Roman"/>
          <w:sz w:val="24"/>
          <w:szCs w:val="24"/>
        </w:rPr>
      </w:pPr>
      <w:bookmarkStart w:id="1746" w:name="100744"/>
      <w:bookmarkEnd w:id="1746"/>
      <w:ins w:id="1747" w:author="Unknown">
        <w:r w:rsidRPr="00545B25">
          <w:rPr>
            <w:rFonts w:ascii="Times New Roman" w:eastAsia="Times New Roman" w:hAnsi="Times New Roman" w:cs="Times New Roman"/>
            <w:sz w:val="24"/>
            <w:szCs w:val="24"/>
          </w:rPr>
          <w:t>Система должна обеспечивать возможность регистрации обращений граждан, организаций и ОО касательно Интернет-ресурсов через электронную форму в сети Интернет. Форма должна быть доступна как минимум на русском и английском языке.</w:t>
        </w:r>
      </w:ins>
    </w:p>
    <w:p w:rsidR="00545B25" w:rsidRPr="00545B25" w:rsidRDefault="00545B25" w:rsidP="00545B25">
      <w:pPr>
        <w:spacing w:after="0" w:line="368" w:lineRule="atLeast"/>
        <w:jc w:val="both"/>
        <w:rPr>
          <w:ins w:id="1748" w:author="Unknown"/>
          <w:rFonts w:ascii="Times New Roman" w:eastAsia="Times New Roman" w:hAnsi="Times New Roman" w:cs="Times New Roman"/>
          <w:sz w:val="24"/>
          <w:szCs w:val="24"/>
        </w:rPr>
      </w:pPr>
      <w:bookmarkStart w:id="1749" w:name="100745"/>
      <w:bookmarkEnd w:id="1749"/>
      <w:ins w:id="1750" w:author="Unknown">
        <w:r w:rsidRPr="00545B25">
          <w:rPr>
            <w:rFonts w:ascii="Times New Roman" w:eastAsia="Times New Roman" w:hAnsi="Times New Roman" w:cs="Times New Roman"/>
            <w:sz w:val="24"/>
            <w:szCs w:val="24"/>
          </w:rPr>
          <w:t>Система должна предоставлять API для автоматической регистрации обращений из внешних систем.</w:t>
        </w:r>
      </w:ins>
    </w:p>
    <w:p w:rsidR="00545B25" w:rsidRPr="00545B25" w:rsidRDefault="00545B25" w:rsidP="00545B25">
      <w:pPr>
        <w:spacing w:after="0" w:line="368" w:lineRule="atLeast"/>
        <w:jc w:val="both"/>
        <w:rPr>
          <w:ins w:id="1751" w:author="Unknown"/>
          <w:rFonts w:ascii="Times New Roman" w:eastAsia="Times New Roman" w:hAnsi="Times New Roman" w:cs="Times New Roman"/>
          <w:sz w:val="24"/>
          <w:szCs w:val="24"/>
        </w:rPr>
      </w:pPr>
      <w:bookmarkStart w:id="1752" w:name="100746"/>
      <w:bookmarkEnd w:id="1752"/>
      <w:ins w:id="1753" w:author="Unknown">
        <w:r w:rsidRPr="00545B25">
          <w:rPr>
            <w:rFonts w:ascii="Times New Roman" w:eastAsia="Times New Roman" w:hAnsi="Times New Roman" w:cs="Times New Roman"/>
            <w:sz w:val="24"/>
            <w:szCs w:val="24"/>
          </w:rPr>
          <w:t>Система должна обеспечивать возможность ручной регистрации обращений пользователем системы.</w:t>
        </w:r>
      </w:ins>
    </w:p>
    <w:p w:rsidR="00545B25" w:rsidRPr="00545B25" w:rsidRDefault="00545B25" w:rsidP="00545B25">
      <w:pPr>
        <w:spacing w:after="0" w:line="368" w:lineRule="atLeast"/>
        <w:jc w:val="both"/>
        <w:rPr>
          <w:ins w:id="1754" w:author="Unknown"/>
          <w:rFonts w:ascii="Times New Roman" w:eastAsia="Times New Roman" w:hAnsi="Times New Roman" w:cs="Times New Roman"/>
          <w:sz w:val="24"/>
          <w:szCs w:val="24"/>
        </w:rPr>
      </w:pPr>
      <w:bookmarkStart w:id="1755" w:name="100747"/>
      <w:bookmarkEnd w:id="1755"/>
      <w:ins w:id="1756" w:author="Unknown">
        <w:r w:rsidRPr="00545B25">
          <w:rPr>
            <w:rFonts w:ascii="Times New Roman" w:eastAsia="Times New Roman" w:hAnsi="Times New Roman" w:cs="Times New Roman"/>
            <w:sz w:val="24"/>
            <w:szCs w:val="24"/>
          </w:rPr>
          <w:t>Перечень регистрируемых для обращений данных должен, как минимум, включать:</w:t>
        </w:r>
      </w:ins>
    </w:p>
    <w:p w:rsidR="00545B25" w:rsidRPr="00545B25" w:rsidRDefault="00545B25" w:rsidP="00545B25">
      <w:pPr>
        <w:spacing w:after="0" w:line="368" w:lineRule="atLeast"/>
        <w:jc w:val="both"/>
        <w:rPr>
          <w:ins w:id="1757" w:author="Unknown"/>
          <w:rFonts w:ascii="Times New Roman" w:eastAsia="Times New Roman" w:hAnsi="Times New Roman" w:cs="Times New Roman"/>
          <w:sz w:val="24"/>
          <w:szCs w:val="24"/>
        </w:rPr>
      </w:pPr>
      <w:bookmarkStart w:id="1758" w:name="100748"/>
      <w:bookmarkEnd w:id="1758"/>
      <w:ins w:id="1759" w:author="Unknown">
        <w:r w:rsidRPr="00545B25">
          <w:rPr>
            <w:rFonts w:ascii="Times New Roman" w:eastAsia="Times New Roman" w:hAnsi="Times New Roman" w:cs="Times New Roman"/>
            <w:sz w:val="24"/>
            <w:szCs w:val="24"/>
          </w:rPr>
          <w:t>- дату и время обращения;</w:t>
        </w:r>
      </w:ins>
    </w:p>
    <w:p w:rsidR="00545B25" w:rsidRPr="00545B25" w:rsidRDefault="00545B25" w:rsidP="00545B25">
      <w:pPr>
        <w:spacing w:after="0" w:line="368" w:lineRule="atLeast"/>
        <w:jc w:val="both"/>
        <w:rPr>
          <w:ins w:id="1760" w:author="Unknown"/>
          <w:rFonts w:ascii="Times New Roman" w:eastAsia="Times New Roman" w:hAnsi="Times New Roman" w:cs="Times New Roman"/>
          <w:sz w:val="24"/>
          <w:szCs w:val="24"/>
        </w:rPr>
      </w:pPr>
      <w:bookmarkStart w:id="1761" w:name="100749"/>
      <w:bookmarkEnd w:id="1761"/>
      <w:ins w:id="1762" w:author="Unknown">
        <w:r w:rsidRPr="00545B25">
          <w:rPr>
            <w:rFonts w:ascii="Times New Roman" w:eastAsia="Times New Roman" w:hAnsi="Times New Roman" w:cs="Times New Roman"/>
            <w:sz w:val="24"/>
            <w:szCs w:val="24"/>
          </w:rPr>
          <w:t xml:space="preserve">- причину обращения по классификатору причин (нелегальный </w:t>
        </w:r>
        <w:proofErr w:type="spellStart"/>
        <w:r w:rsidRPr="00545B25">
          <w:rPr>
            <w:rFonts w:ascii="Times New Roman" w:eastAsia="Times New Roman" w:hAnsi="Times New Roman" w:cs="Times New Roman"/>
            <w:sz w:val="24"/>
            <w:szCs w:val="24"/>
          </w:rPr>
          <w:t>контент</w:t>
        </w:r>
        <w:proofErr w:type="spellEnd"/>
        <w:r w:rsidRPr="00545B25">
          <w:rPr>
            <w:rFonts w:ascii="Times New Roman" w:eastAsia="Times New Roman" w:hAnsi="Times New Roman" w:cs="Times New Roman"/>
            <w:sz w:val="24"/>
            <w:szCs w:val="24"/>
          </w:rPr>
          <w:t>, информация, не совместимая с задачами образования, необоснованно заблокированный Интернет-ресурс и т.д.);</w:t>
        </w:r>
      </w:ins>
    </w:p>
    <w:p w:rsidR="00545B25" w:rsidRPr="00545B25" w:rsidRDefault="00545B25" w:rsidP="00545B25">
      <w:pPr>
        <w:spacing w:after="0" w:line="368" w:lineRule="atLeast"/>
        <w:jc w:val="both"/>
        <w:rPr>
          <w:ins w:id="1763" w:author="Unknown"/>
          <w:rFonts w:ascii="Times New Roman" w:eastAsia="Times New Roman" w:hAnsi="Times New Roman" w:cs="Times New Roman"/>
          <w:sz w:val="24"/>
          <w:szCs w:val="24"/>
        </w:rPr>
      </w:pPr>
      <w:bookmarkStart w:id="1764" w:name="100750"/>
      <w:bookmarkEnd w:id="1764"/>
      <w:ins w:id="1765" w:author="Unknown">
        <w:r w:rsidRPr="00545B25">
          <w:rPr>
            <w:rFonts w:ascii="Times New Roman" w:eastAsia="Times New Roman" w:hAnsi="Times New Roman" w:cs="Times New Roman"/>
            <w:sz w:val="24"/>
            <w:szCs w:val="24"/>
          </w:rPr>
          <w:t>- URL-адрес Интернет-ресурса;</w:t>
        </w:r>
      </w:ins>
    </w:p>
    <w:p w:rsidR="00545B25" w:rsidRPr="00545B25" w:rsidRDefault="00545B25" w:rsidP="00545B25">
      <w:pPr>
        <w:spacing w:after="0" w:line="368" w:lineRule="atLeast"/>
        <w:jc w:val="both"/>
        <w:rPr>
          <w:ins w:id="1766" w:author="Unknown"/>
          <w:rFonts w:ascii="Times New Roman" w:eastAsia="Times New Roman" w:hAnsi="Times New Roman" w:cs="Times New Roman"/>
          <w:sz w:val="24"/>
          <w:szCs w:val="24"/>
        </w:rPr>
      </w:pPr>
      <w:bookmarkStart w:id="1767" w:name="100751"/>
      <w:bookmarkEnd w:id="1767"/>
      <w:ins w:id="1768" w:author="Unknown">
        <w:r w:rsidRPr="00545B25">
          <w:rPr>
            <w:rFonts w:ascii="Times New Roman" w:eastAsia="Times New Roman" w:hAnsi="Times New Roman" w:cs="Times New Roman"/>
            <w:sz w:val="24"/>
            <w:szCs w:val="24"/>
          </w:rPr>
          <w:t>- идентификационные данные ОО;</w:t>
        </w:r>
      </w:ins>
    </w:p>
    <w:p w:rsidR="00545B25" w:rsidRPr="00545B25" w:rsidRDefault="00545B25" w:rsidP="00545B25">
      <w:pPr>
        <w:spacing w:after="0" w:line="368" w:lineRule="atLeast"/>
        <w:jc w:val="both"/>
        <w:rPr>
          <w:ins w:id="1769" w:author="Unknown"/>
          <w:rFonts w:ascii="Times New Roman" w:eastAsia="Times New Roman" w:hAnsi="Times New Roman" w:cs="Times New Roman"/>
          <w:sz w:val="24"/>
          <w:szCs w:val="24"/>
        </w:rPr>
      </w:pPr>
      <w:bookmarkStart w:id="1770" w:name="100752"/>
      <w:bookmarkEnd w:id="1770"/>
      <w:ins w:id="1771" w:author="Unknown">
        <w:r w:rsidRPr="00545B25">
          <w:rPr>
            <w:rFonts w:ascii="Times New Roman" w:eastAsia="Times New Roman" w:hAnsi="Times New Roman" w:cs="Times New Roman"/>
            <w:sz w:val="24"/>
            <w:szCs w:val="24"/>
          </w:rPr>
          <w:lastRenderedPageBreak/>
          <w:t>- идентификационные данные внешних систем;</w:t>
        </w:r>
      </w:ins>
    </w:p>
    <w:p w:rsidR="00545B25" w:rsidRPr="00545B25" w:rsidRDefault="00545B25" w:rsidP="00545B25">
      <w:pPr>
        <w:spacing w:after="0" w:line="368" w:lineRule="atLeast"/>
        <w:jc w:val="both"/>
        <w:rPr>
          <w:ins w:id="1772" w:author="Unknown"/>
          <w:rFonts w:ascii="Times New Roman" w:eastAsia="Times New Roman" w:hAnsi="Times New Roman" w:cs="Times New Roman"/>
          <w:sz w:val="24"/>
          <w:szCs w:val="24"/>
        </w:rPr>
      </w:pPr>
      <w:bookmarkStart w:id="1773" w:name="100753"/>
      <w:bookmarkEnd w:id="1773"/>
      <w:ins w:id="1774" w:author="Unknown">
        <w:r w:rsidRPr="00545B25">
          <w:rPr>
            <w:rFonts w:ascii="Times New Roman" w:eastAsia="Times New Roman" w:hAnsi="Times New Roman" w:cs="Times New Roman"/>
            <w:sz w:val="24"/>
            <w:szCs w:val="24"/>
          </w:rPr>
          <w:t>- контактные данные обратившегося;</w:t>
        </w:r>
      </w:ins>
    </w:p>
    <w:p w:rsidR="00545B25" w:rsidRPr="00545B25" w:rsidRDefault="00545B25" w:rsidP="00545B25">
      <w:pPr>
        <w:spacing w:after="0" w:line="368" w:lineRule="atLeast"/>
        <w:jc w:val="both"/>
        <w:rPr>
          <w:ins w:id="1775" w:author="Unknown"/>
          <w:rFonts w:ascii="Times New Roman" w:eastAsia="Times New Roman" w:hAnsi="Times New Roman" w:cs="Times New Roman"/>
          <w:sz w:val="24"/>
          <w:szCs w:val="24"/>
        </w:rPr>
      </w:pPr>
      <w:bookmarkStart w:id="1776" w:name="100754"/>
      <w:bookmarkEnd w:id="1776"/>
      <w:ins w:id="1777" w:author="Unknown">
        <w:r w:rsidRPr="00545B25">
          <w:rPr>
            <w:rFonts w:ascii="Times New Roman" w:eastAsia="Times New Roman" w:hAnsi="Times New Roman" w:cs="Times New Roman"/>
            <w:sz w:val="24"/>
            <w:szCs w:val="24"/>
          </w:rPr>
          <w:t>- комментарии.</w:t>
        </w:r>
      </w:ins>
    </w:p>
    <w:p w:rsidR="00545B25" w:rsidRPr="00545B25" w:rsidRDefault="00545B25" w:rsidP="00545B25">
      <w:pPr>
        <w:spacing w:after="0" w:line="368" w:lineRule="atLeast"/>
        <w:jc w:val="both"/>
        <w:rPr>
          <w:ins w:id="1778" w:author="Unknown"/>
          <w:rFonts w:ascii="Times New Roman" w:eastAsia="Times New Roman" w:hAnsi="Times New Roman" w:cs="Times New Roman"/>
          <w:sz w:val="24"/>
          <w:szCs w:val="24"/>
        </w:rPr>
      </w:pPr>
      <w:bookmarkStart w:id="1779" w:name="100755"/>
      <w:bookmarkEnd w:id="1779"/>
      <w:ins w:id="1780" w:author="Unknown">
        <w:r w:rsidRPr="00545B25">
          <w:rPr>
            <w:rFonts w:ascii="Times New Roman" w:eastAsia="Times New Roman" w:hAnsi="Times New Roman" w:cs="Times New Roman"/>
            <w:sz w:val="24"/>
            <w:szCs w:val="24"/>
          </w:rPr>
          <w:t>Система должна обеспечивать хранение обращений и учет состояния их жизненного цикла в соответствии с процессом обработки.</w:t>
        </w:r>
      </w:ins>
    </w:p>
    <w:p w:rsidR="00545B25" w:rsidRPr="00545B25" w:rsidRDefault="00545B25" w:rsidP="00545B25">
      <w:pPr>
        <w:spacing w:after="0" w:line="368" w:lineRule="atLeast"/>
        <w:jc w:val="both"/>
        <w:rPr>
          <w:ins w:id="1781" w:author="Unknown"/>
          <w:rFonts w:ascii="Times New Roman" w:eastAsia="Times New Roman" w:hAnsi="Times New Roman" w:cs="Times New Roman"/>
          <w:sz w:val="24"/>
          <w:szCs w:val="24"/>
        </w:rPr>
      </w:pPr>
      <w:bookmarkStart w:id="1782" w:name="100756"/>
      <w:bookmarkEnd w:id="1782"/>
      <w:ins w:id="1783" w:author="Unknown">
        <w:r w:rsidRPr="00545B25">
          <w:rPr>
            <w:rFonts w:ascii="Times New Roman" w:eastAsia="Times New Roman" w:hAnsi="Times New Roman" w:cs="Times New Roman"/>
            <w:sz w:val="24"/>
            <w:szCs w:val="24"/>
          </w:rPr>
          <w:t>Система должна автоматически исключать из процесса обработки повторяющихся обращений (по URL, домену, IP адресу). При этом система должна учитывать как находящиеся в обработке обращения, так и обращения с принятым решением.</w:t>
        </w:r>
      </w:ins>
    </w:p>
    <w:p w:rsidR="00545B25" w:rsidRPr="00545B25" w:rsidRDefault="00545B25" w:rsidP="00545B25">
      <w:pPr>
        <w:spacing w:after="0" w:line="368" w:lineRule="atLeast"/>
        <w:jc w:val="both"/>
        <w:rPr>
          <w:ins w:id="1784" w:author="Unknown"/>
          <w:rFonts w:ascii="Times New Roman" w:eastAsia="Times New Roman" w:hAnsi="Times New Roman" w:cs="Times New Roman"/>
          <w:sz w:val="24"/>
          <w:szCs w:val="24"/>
        </w:rPr>
      </w:pPr>
      <w:bookmarkStart w:id="1785" w:name="100757"/>
      <w:bookmarkEnd w:id="1785"/>
      <w:ins w:id="1786" w:author="Unknown">
        <w:r w:rsidRPr="00545B25">
          <w:rPr>
            <w:rFonts w:ascii="Times New Roman" w:eastAsia="Times New Roman" w:hAnsi="Times New Roman" w:cs="Times New Roman"/>
            <w:sz w:val="24"/>
            <w:szCs w:val="24"/>
          </w:rPr>
          <w:t>Регистрация уведомлений</w:t>
        </w:r>
      </w:ins>
    </w:p>
    <w:p w:rsidR="00545B25" w:rsidRPr="00545B25" w:rsidRDefault="00545B25" w:rsidP="00545B25">
      <w:pPr>
        <w:spacing w:after="0" w:line="368" w:lineRule="atLeast"/>
        <w:jc w:val="both"/>
        <w:rPr>
          <w:ins w:id="1787" w:author="Unknown"/>
          <w:rFonts w:ascii="Times New Roman" w:eastAsia="Times New Roman" w:hAnsi="Times New Roman" w:cs="Times New Roman"/>
          <w:sz w:val="24"/>
          <w:szCs w:val="24"/>
        </w:rPr>
      </w:pPr>
      <w:bookmarkStart w:id="1788" w:name="100758"/>
      <w:bookmarkEnd w:id="1788"/>
      <w:ins w:id="1789" w:author="Unknown">
        <w:r w:rsidRPr="00545B25">
          <w:rPr>
            <w:rFonts w:ascii="Times New Roman" w:eastAsia="Times New Roman" w:hAnsi="Times New Roman" w:cs="Times New Roman"/>
            <w:sz w:val="24"/>
            <w:szCs w:val="24"/>
          </w:rPr>
          <w:t>Система должна обеспечивать автоматическую регистрацию уведомлений от систем СКФ об обнаруженных потенциально опасных Интернет-ресурсах.</w:t>
        </w:r>
      </w:ins>
    </w:p>
    <w:p w:rsidR="00545B25" w:rsidRPr="00545B25" w:rsidRDefault="00545B25" w:rsidP="00545B25">
      <w:pPr>
        <w:spacing w:after="0" w:line="368" w:lineRule="atLeast"/>
        <w:jc w:val="both"/>
        <w:rPr>
          <w:ins w:id="1790" w:author="Unknown"/>
          <w:rFonts w:ascii="Times New Roman" w:eastAsia="Times New Roman" w:hAnsi="Times New Roman" w:cs="Times New Roman"/>
          <w:sz w:val="24"/>
          <w:szCs w:val="24"/>
        </w:rPr>
      </w:pPr>
      <w:bookmarkStart w:id="1791" w:name="100759"/>
      <w:bookmarkEnd w:id="1791"/>
      <w:ins w:id="1792" w:author="Unknown">
        <w:r w:rsidRPr="00545B25">
          <w:rPr>
            <w:rFonts w:ascii="Times New Roman" w:eastAsia="Times New Roman" w:hAnsi="Times New Roman" w:cs="Times New Roman"/>
            <w:sz w:val="24"/>
            <w:szCs w:val="24"/>
          </w:rPr>
          <w:t>Система должна предоставлять аутентификацию систем СКФ на основе сертификатов PKI в формате X.509.</w:t>
        </w:r>
      </w:ins>
    </w:p>
    <w:p w:rsidR="00545B25" w:rsidRPr="00545B25" w:rsidRDefault="00545B25" w:rsidP="00545B25">
      <w:pPr>
        <w:spacing w:after="0" w:line="368" w:lineRule="atLeast"/>
        <w:jc w:val="both"/>
        <w:rPr>
          <w:ins w:id="1793" w:author="Unknown"/>
          <w:rFonts w:ascii="Times New Roman" w:eastAsia="Times New Roman" w:hAnsi="Times New Roman" w:cs="Times New Roman"/>
          <w:sz w:val="24"/>
          <w:szCs w:val="24"/>
        </w:rPr>
      </w:pPr>
      <w:bookmarkStart w:id="1794" w:name="100760"/>
      <w:bookmarkEnd w:id="1794"/>
      <w:ins w:id="1795" w:author="Unknown">
        <w:r w:rsidRPr="00545B25">
          <w:rPr>
            <w:rFonts w:ascii="Times New Roman" w:eastAsia="Times New Roman" w:hAnsi="Times New Roman" w:cs="Times New Roman"/>
            <w:sz w:val="24"/>
            <w:szCs w:val="24"/>
          </w:rPr>
          <w:t>Перечень регистрируемых для обращений данных должен, как минимум, включать:</w:t>
        </w:r>
      </w:ins>
    </w:p>
    <w:p w:rsidR="00545B25" w:rsidRPr="00545B25" w:rsidRDefault="00545B25" w:rsidP="00545B25">
      <w:pPr>
        <w:spacing w:after="0" w:line="368" w:lineRule="atLeast"/>
        <w:jc w:val="both"/>
        <w:rPr>
          <w:ins w:id="1796" w:author="Unknown"/>
          <w:rFonts w:ascii="Times New Roman" w:eastAsia="Times New Roman" w:hAnsi="Times New Roman" w:cs="Times New Roman"/>
          <w:sz w:val="24"/>
          <w:szCs w:val="24"/>
        </w:rPr>
      </w:pPr>
      <w:bookmarkStart w:id="1797" w:name="100761"/>
      <w:bookmarkEnd w:id="1797"/>
      <w:ins w:id="1798" w:author="Unknown">
        <w:r w:rsidRPr="00545B25">
          <w:rPr>
            <w:rFonts w:ascii="Times New Roman" w:eastAsia="Times New Roman" w:hAnsi="Times New Roman" w:cs="Times New Roman"/>
            <w:sz w:val="24"/>
            <w:szCs w:val="24"/>
          </w:rPr>
          <w:t>- дату и время уведомления;</w:t>
        </w:r>
      </w:ins>
    </w:p>
    <w:p w:rsidR="00545B25" w:rsidRPr="00545B25" w:rsidRDefault="00545B25" w:rsidP="00545B25">
      <w:pPr>
        <w:spacing w:after="0" w:line="368" w:lineRule="atLeast"/>
        <w:jc w:val="both"/>
        <w:rPr>
          <w:ins w:id="1799" w:author="Unknown"/>
          <w:rFonts w:ascii="Times New Roman" w:eastAsia="Times New Roman" w:hAnsi="Times New Roman" w:cs="Times New Roman"/>
          <w:sz w:val="24"/>
          <w:szCs w:val="24"/>
        </w:rPr>
      </w:pPr>
      <w:bookmarkStart w:id="1800" w:name="100762"/>
      <w:bookmarkEnd w:id="1800"/>
      <w:ins w:id="1801" w:author="Unknown">
        <w:r w:rsidRPr="00545B25">
          <w:rPr>
            <w:rFonts w:ascii="Times New Roman" w:eastAsia="Times New Roman" w:hAnsi="Times New Roman" w:cs="Times New Roman"/>
            <w:sz w:val="24"/>
            <w:szCs w:val="24"/>
          </w:rPr>
          <w:t>- URL адрес Интернет-ресурса;</w:t>
        </w:r>
      </w:ins>
    </w:p>
    <w:p w:rsidR="00545B25" w:rsidRPr="00545B25" w:rsidRDefault="00545B25" w:rsidP="00545B25">
      <w:pPr>
        <w:spacing w:after="0" w:line="368" w:lineRule="atLeast"/>
        <w:jc w:val="both"/>
        <w:rPr>
          <w:ins w:id="1802" w:author="Unknown"/>
          <w:rFonts w:ascii="Times New Roman" w:eastAsia="Times New Roman" w:hAnsi="Times New Roman" w:cs="Times New Roman"/>
          <w:sz w:val="24"/>
          <w:szCs w:val="24"/>
        </w:rPr>
      </w:pPr>
      <w:bookmarkStart w:id="1803" w:name="100763"/>
      <w:bookmarkEnd w:id="1803"/>
      <w:ins w:id="1804" w:author="Unknown">
        <w:r w:rsidRPr="00545B25">
          <w:rPr>
            <w:rFonts w:ascii="Times New Roman" w:eastAsia="Times New Roman" w:hAnsi="Times New Roman" w:cs="Times New Roman"/>
            <w:sz w:val="24"/>
            <w:szCs w:val="24"/>
          </w:rPr>
          <w:t>- набор данных Реестра НСОР, по которым данный Интернет-ресурс был идентифицирован как потенциально опасный (набор запрещенных слов, категория пользователя);</w:t>
        </w:r>
      </w:ins>
    </w:p>
    <w:p w:rsidR="00545B25" w:rsidRPr="00545B25" w:rsidRDefault="00545B25" w:rsidP="00545B25">
      <w:pPr>
        <w:spacing w:after="0" w:line="368" w:lineRule="atLeast"/>
        <w:jc w:val="both"/>
        <w:rPr>
          <w:ins w:id="1805" w:author="Unknown"/>
          <w:rFonts w:ascii="Times New Roman" w:eastAsia="Times New Roman" w:hAnsi="Times New Roman" w:cs="Times New Roman"/>
          <w:sz w:val="24"/>
          <w:szCs w:val="24"/>
        </w:rPr>
      </w:pPr>
      <w:bookmarkStart w:id="1806" w:name="100764"/>
      <w:bookmarkEnd w:id="1806"/>
      <w:ins w:id="1807" w:author="Unknown">
        <w:r w:rsidRPr="00545B25">
          <w:rPr>
            <w:rFonts w:ascii="Times New Roman" w:eastAsia="Times New Roman" w:hAnsi="Times New Roman" w:cs="Times New Roman"/>
            <w:sz w:val="24"/>
            <w:szCs w:val="24"/>
          </w:rPr>
          <w:t>- идентификационные данные Интернет-провайдера;</w:t>
        </w:r>
      </w:ins>
    </w:p>
    <w:p w:rsidR="00545B25" w:rsidRPr="00545B25" w:rsidRDefault="00545B25" w:rsidP="00545B25">
      <w:pPr>
        <w:spacing w:after="0" w:line="368" w:lineRule="atLeast"/>
        <w:jc w:val="both"/>
        <w:rPr>
          <w:ins w:id="1808" w:author="Unknown"/>
          <w:rFonts w:ascii="Times New Roman" w:eastAsia="Times New Roman" w:hAnsi="Times New Roman" w:cs="Times New Roman"/>
          <w:sz w:val="24"/>
          <w:szCs w:val="24"/>
        </w:rPr>
      </w:pPr>
      <w:bookmarkStart w:id="1809" w:name="100765"/>
      <w:bookmarkEnd w:id="1809"/>
      <w:ins w:id="1810" w:author="Unknown">
        <w:r w:rsidRPr="00545B25">
          <w:rPr>
            <w:rFonts w:ascii="Times New Roman" w:eastAsia="Times New Roman" w:hAnsi="Times New Roman" w:cs="Times New Roman"/>
            <w:sz w:val="24"/>
            <w:szCs w:val="24"/>
          </w:rPr>
          <w:t>- идентификационные данные ОО;</w:t>
        </w:r>
      </w:ins>
    </w:p>
    <w:p w:rsidR="00545B25" w:rsidRPr="00545B25" w:rsidRDefault="00545B25" w:rsidP="00545B25">
      <w:pPr>
        <w:spacing w:after="0" w:line="368" w:lineRule="atLeast"/>
        <w:jc w:val="both"/>
        <w:rPr>
          <w:ins w:id="1811" w:author="Unknown"/>
          <w:rFonts w:ascii="Times New Roman" w:eastAsia="Times New Roman" w:hAnsi="Times New Roman" w:cs="Times New Roman"/>
          <w:sz w:val="24"/>
          <w:szCs w:val="24"/>
        </w:rPr>
      </w:pPr>
      <w:bookmarkStart w:id="1812" w:name="100766"/>
      <w:bookmarkEnd w:id="1812"/>
      <w:ins w:id="1813" w:author="Unknown">
        <w:r w:rsidRPr="00545B25">
          <w:rPr>
            <w:rFonts w:ascii="Times New Roman" w:eastAsia="Times New Roman" w:hAnsi="Times New Roman" w:cs="Times New Roman"/>
            <w:sz w:val="24"/>
            <w:szCs w:val="24"/>
          </w:rPr>
          <w:t>- идентификационные данные систем СКФ.</w:t>
        </w:r>
      </w:ins>
    </w:p>
    <w:p w:rsidR="00545B25" w:rsidRPr="00545B25" w:rsidRDefault="00545B25" w:rsidP="00545B25">
      <w:pPr>
        <w:spacing w:after="0" w:line="368" w:lineRule="atLeast"/>
        <w:jc w:val="both"/>
        <w:rPr>
          <w:ins w:id="1814" w:author="Unknown"/>
          <w:rFonts w:ascii="Times New Roman" w:eastAsia="Times New Roman" w:hAnsi="Times New Roman" w:cs="Times New Roman"/>
          <w:sz w:val="24"/>
          <w:szCs w:val="24"/>
        </w:rPr>
      </w:pPr>
      <w:bookmarkStart w:id="1815" w:name="100767"/>
      <w:bookmarkEnd w:id="1815"/>
      <w:ins w:id="1816" w:author="Unknown">
        <w:r w:rsidRPr="00545B25">
          <w:rPr>
            <w:rFonts w:ascii="Times New Roman" w:eastAsia="Times New Roman" w:hAnsi="Times New Roman" w:cs="Times New Roman"/>
            <w:sz w:val="24"/>
            <w:szCs w:val="24"/>
          </w:rPr>
          <w:t>Система должна обеспечивать хранение обращений и учет состояния их жизненного цикла в соответствии с процессом обработки.</w:t>
        </w:r>
      </w:ins>
    </w:p>
    <w:p w:rsidR="00545B25" w:rsidRPr="00545B25" w:rsidRDefault="00545B25" w:rsidP="00545B25">
      <w:pPr>
        <w:spacing w:after="0" w:line="368" w:lineRule="atLeast"/>
        <w:jc w:val="both"/>
        <w:rPr>
          <w:ins w:id="1817" w:author="Unknown"/>
          <w:rFonts w:ascii="Times New Roman" w:eastAsia="Times New Roman" w:hAnsi="Times New Roman" w:cs="Times New Roman"/>
          <w:sz w:val="24"/>
          <w:szCs w:val="24"/>
        </w:rPr>
      </w:pPr>
      <w:bookmarkStart w:id="1818" w:name="100768"/>
      <w:bookmarkEnd w:id="1818"/>
      <w:ins w:id="1819" w:author="Unknown">
        <w:r w:rsidRPr="00545B25">
          <w:rPr>
            <w:rFonts w:ascii="Times New Roman" w:eastAsia="Times New Roman" w:hAnsi="Times New Roman" w:cs="Times New Roman"/>
            <w:sz w:val="24"/>
            <w:szCs w:val="24"/>
          </w:rPr>
          <w:t>Система должна автоматически анализировать наличие уведомлений для данного URL-адреса от других систем СКФ и повышать приоритет обработки уведомления.</w:t>
        </w:r>
      </w:ins>
    </w:p>
    <w:p w:rsidR="00545B25" w:rsidRPr="00545B25" w:rsidRDefault="00545B25" w:rsidP="00545B25">
      <w:pPr>
        <w:spacing w:after="0" w:line="368" w:lineRule="atLeast"/>
        <w:jc w:val="both"/>
        <w:rPr>
          <w:ins w:id="1820" w:author="Unknown"/>
          <w:rFonts w:ascii="Times New Roman" w:eastAsia="Times New Roman" w:hAnsi="Times New Roman" w:cs="Times New Roman"/>
          <w:sz w:val="24"/>
          <w:szCs w:val="24"/>
        </w:rPr>
      </w:pPr>
      <w:bookmarkStart w:id="1821" w:name="100769"/>
      <w:bookmarkEnd w:id="1821"/>
      <w:ins w:id="1822" w:author="Unknown">
        <w:r w:rsidRPr="00545B25">
          <w:rPr>
            <w:rFonts w:ascii="Times New Roman" w:eastAsia="Times New Roman" w:hAnsi="Times New Roman" w:cs="Times New Roman"/>
            <w:sz w:val="24"/>
            <w:szCs w:val="24"/>
          </w:rPr>
          <w:t>Система должна автоматически исключать из процесса обработки повторяющиеся уведомления. При этом система должна учитывать как находящиеся в обработке уведомления, так и уведомления с принятым решением.</w:t>
        </w:r>
      </w:ins>
    </w:p>
    <w:p w:rsidR="00545B25" w:rsidRPr="00545B25" w:rsidRDefault="00545B25" w:rsidP="00545B25">
      <w:pPr>
        <w:spacing w:after="0" w:line="368" w:lineRule="atLeast"/>
        <w:jc w:val="both"/>
        <w:rPr>
          <w:ins w:id="1823" w:author="Unknown"/>
          <w:rFonts w:ascii="Times New Roman" w:eastAsia="Times New Roman" w:hAnsi="Times New Roman" w:cs="Times New Roman"/>
          <w:sz w:val="24"/>
          <w:szCs w:val="24"/>
        </w:rPr>
      </w:pPr>
      <w:bookmarkStart w:id="1824" w:name="100770"/>
      <w:bookmarkEnd w:id="1824"/>
      <w:ins w:id="1825" w:author="Unknown">
        <w:r w:rsidRPr="00545B25">
          <w:rPr>
            <w:rFonts w:ascii="Times New Roman" w:eastAsia="Times New Roman" w:hAnsi="Times New Roman" w:cs="Times New Roman"/>
            <w:sz w:val="24"/>
            <w:szCs w:val="24"/>
          </w:rPr>
          <w:t>Система должна автоматически уведомлять администратора системы в случае поступления уведомления по Интернет-ресурсу, относительно которого уже было принято решение и в Реестр НСОР были внесены изменения, либо истекло время обновления конфигураций СКФ.</w:t>
        </w:r>
      </w:ins>
    </w:p>
    <w:p w:rsidR="00545B25" w:rsidRPr="00545B25" w:rsidRDefault="00545B25" w:rsidP="00545B25">
      <w:pPr>
        <w:spacing w:after="0" w:line="368" w:lineRule="atLeast"/>
        <w:jc w:val="both"/>
        <w:rPr>
          <w:ins w:id="1826" w:author="Unknown"/>
          <w:rFonts w:ascii="Times New Roman" w:eastAsia="Times New Roman" w:hAnsi="Times New Roman" w:cs="Times New Roman"/>
          <w:sz w:val="24"/>
          <w:szCs w:val="24"/>
        </w:rPr>
      </w:pPr>
      <w:bookmarkStart w:id="1827" w:name="100771"/>
      <w:bookmarkEnd w:id="1827"/>
      <w:ins w:id="1828" w:author="Unknown">
        <w:r w:rsidRPr="00545B25">
          <w:rPr>
            <w:rFonts w:ascii="Times New Roman" w:eastAsia="Times New Roman" w:hAnsi="Times New Roman" w:cs="Times New Roman"/>
            <w:sz w:val="24"/>
            <w:szCs w:val="24"/>
          </w:rPr>
          <w:t>Взаимодействие с системами СКФ</w:t>
        </w:r>
      </w:ins>
    </w:p>
    <w:p w:rsidR="00545B25" w:rsidRPr="00545B25" w:rsidRDefault="00545B25" w:rsidP="00545B25">
      <w:pPr>
        <w:spacing w:after="0" w:line="368" w:lineRule="atLeast"/>
        <w:jc w:val="both"/>
        <w:rPr>
          <w:ins w:id="1829" w:author="Unknown"/>
          <w:rFonts w:ascii="Times New Roman" w:eastAsia="Times New Roman" w:hAnsi="Times New Roman" w:cs="Times New Roman"/>
          <w:sz w:val="24"/>
          <w:szCs w:val="24"/>
        </w:rPr>
      </w:pPr>
      <w:bookmarkStart w:id="1830" w:name="100772"/>
      <w:bookmarkEnd w:id="1830"/>
      <w:ins w:id="1831" w:author="Unknown">
        <w:r w:rsidRPr="00545B25">
          <w:rPr>
            <w:rFonts w:ascii="Times New Roman" w:eastAsia="Times New Roman" w:hAnsi="Times New Roman" w:cs="Times New Roman"/>
            <w:sz w:val="24"/>
            <w:szCs w:val="24"/>
          </w:rPr>
          <w:t>Система должна предоставлять API для автоматического взаимодействия с системами СКФ.</w:t>
        </w:r>
      </w:ins>
    </w:p>
    <w:p w:rsidR="00545B25" w:rsidRPr="00545B25" w:rsidRDefault="00545B25" w:rsidP="00545B25">
      <w:pPr>
        <w:spacing w:after="0" w:line="368" w:lineRule="atLeast"/>
        <w:jc w:val="both"/>
        <w:rPr>
          <w:ins w:id="1832" w:author="Unknown"/>
          <w:rFonts w:ascii="Times New Roman" w:eastAsia="Times New Roman" w:hAnsi="Times New Roman" w:cs="Times New Roman"/>
          <w:sz w:val="24"/>
          <w:szCs w:val="24"/>
        </w:rPr>
      </w:pPr>
      <w:bookmarkStart w:id="1833" w:name="100773"/>
      <w:bookmarkEnd w:id="1833"/>
      <w:ins w:id="1834" w:author="Unknown">
        <w:r w:rsidRPr="00545B25">
          <w:rPr>
            <w:rFonts w:ascii="Times New Roman" w:eastAsia="Times New Roman" w:hAnsi="Times New Roman" w:cs="Times New Roman"/>
            <w:sz w:val="24"/>
            <w:szCs w:val="24"/>
          </w:rPr>
          <w:t>Система должна предоставлять аутентификацию и регистрацию систем СКФ на основе сертификатов PKI в формате X.509.</w:t>
        </w:r>
      </w:ins>
    </w:p>
    <w:p w:rsidR="00545B25" w:rsidRPr="00545B25" w:rsidRDefault="00545B25" w:rsidP="00545B25">
      <w:pPr>
        <w:spacing w:after="0" w:line="368" w:lineRule="atLeast"/>
        <w:jc w:val="both"/>
        <w:rPr>
          <w:ins w:id="1835" w:author="Unknown"/>
          <w:rFonts w:ascii="Times New Roman" w:eastAsia="Times New Roman" w:hAnsi="Times New Roman" w:cs="Times New Roman"/>
          <w:sz w:val="24"/>
          <w:szCs w:val="24"/>
        </w:rPr>
      </w:pPr>
      <w:bookmarkStart w:id="1836" w:name="100774"/>
      <w:bookmarkEnd w:id="1836"/>
      <w:ins w:id="1837" w:author="Unknown">
        <w:r w:rsidRPr="00545B25">
          <w:rPr>
            <w:rFonts w:ascii="Times New Roman" w:eastAsia="Times New Roman" w:hAnsi="Times New Roman" w:cs="Times New Roman"/>
            <w:sz w:val="24"/>
            <w:szCs w:val="24"/>
          </w:rPr>
          <w:t>Перечень методов взаимодействия систем СКФ должен, как минимум, включать:</w:t>
        </w:r>
      </w:ins>
    </w:p>
    <w:p w:rsidR="00545B25" w:rsidRPr="00545B25" w:rsidRDefault="00545B25" w:rsidP="00545B25">
      <w:pPr>
        <w:spacing w:after="0" w:line="368" w:lineRule="atLeast"/>
        <w:jc w:val="both"/>
        <w:rPr>
          <w:ins w:id="1838" w:author="Unknown"/>
          <w:rFonts w:ascii="Times New Roman" w:eastAsia="Times New Roman" w:hAnsi="Times New Roman" w:cs="Times New Roman"/>
          <w:sz w:val="24"/>
          <w:szCs w:val="24"/>
        </w:rPr>
      </w:pPr>
      <w:bookmarkStart w:id="1839" w:name="100775"/>
      <w:bookmarkEnd w:id="1839"/>
      <w:ins w:id="1840" w:author="Unknown">
        <w:r w:rsidRPr="00545B25">
          <w:rPr>
            <w:rFonts w:ascii="Times New Roman" w:eastAsia="Times New Roman" w:hAnsi="Times New Roman" w:cs="Times New Roman"/>
            <w:sz w:val="24"/>
            <w:szCs w:val="24"/>
          </w:rPr>
          <w:lastRenderedPageBreak/>
          <w:t>- аутентификация СКФ;</w:t>
        </w:r>
      </w:ins>
    </w:p>
    <w:p w:rsidR="00545B25" w:rsidRPr="00545B25" w:rsidRDefault="00545B25" w:rsidP="00545B25">
      <w:pPr>
        <w:spacing w:after="0" w:line="368" w:lineRule="atLeast"/>
        <w:jc w:val="both"/>
        <w:rPr>
          <w:ins w:id="1841" w:author="Unknown"/>
          <w:rFonts w:ascii="Times New Roman" w:eastAsia="Times New Roman" w:hAnsi="Times New Roman" w:cs="Times New Roman"/>
          <w:sz w:val="24"/>
          <w:szCs w:val="24"/>
        </w:rPr>
      </w:pPr>
      <w:bookmarkStart w:id="1842" w:name="100776"/>
      <w:bookmarkEnd w:id="1842"/>
      <w:ins w:id="1843" w:author="Unknown">
        <w:r w:rsidRPr="00545B25">
          <w:rPr>
            <w:rFonts w:ascii="Times New Roman" w:eastAsia="Times New Roman" w:hAnsi="Times New Roman" w:cs="Times New Roman"/>
            <w:sz w:val="24"/>
            <w:szCs w:val="24"/>
          </w:rPr>
          <w:t>- регистрация и отправка идентификационных данных систем СКФ;</w:t>
        </w:r>
      </w:ins>
    </w:p>
    <w:p w:rsidR="00545B25" w:rsidRPr="00545B25" w:rsidRDefault="00545B25" w:rsidP="00545B25">
      <w:pPr>
        <w:spacing w:after="0" w:line="368" w:lineRule="atLeast"/>
        <w:jc w:val="both"/>
        <w:rPr>
          <w:ins w:id="1844" w:author="Unknown"/>
          <w:rFonts w:ascii="Times New Roman" w:eastAsia="Times New Roman" w:hAnsi="Times New Roman" w:cs="Times New Roman"/>
          <w:sz w:val="24"/>
          <w:szCs w:val="24"/>
        </w:rPr>
      </w:pPr>
      <w:bookmarkStart w:id="1845" w:name="100777"/>
      <w:bookmarkEnd w:id="1845"/>
      <w:ins w:id="1846" w:author="Unknown">
        <w:r w:rsidRPr="00545B25">
          <w:rPr>
            <w:rFonts w:ascii="Times New Roman" w:eastAsia="Times New Roman" w:hAnsi="Times New Roman" w:cs="Times New Roman"/>
            <w:sz w:val="24"/>
            <w:szCs w:val="24"/>
          </w:rPr>
          <w:t>- передача данных Реестра НСОР в СКФ;</w:t>
        </w:r>
      </w:ins>
    </w:p>
    <w:p w:rsidR="00545B25" w:rsidRPr="00545B25" w:rsidRDefault="00545B25" w:rsidP="00545B25">
      <w:pPr>
        <w:spacing w:after="0" w:line="368" w:lineRule="atLeast"/>
        <w:jc w:val="both"/>
        <w:rPr>
          <w:ins w:id="1847" w:author="Unknown"/>
          <w:rFonts w:ascii="Times New Roman" w:eastAsia="Times New Roman" w:hAnsi="Times New Roman" w:cs="Times New Roman"/>
          <w:sz w:val="24"/>
          <w:szCs w:val="24"/>
        </w:rPr>
      </w:pPr>
      <w:bookmarkStart w:id="1848" w:name="100778"/>
      <w:bookmarkEnd w:id="1848"/>
      <w:ins w:id="1849" w:author="Unknown">
        <w:r w:rsidRPr="00545B25">
          <w:rPr>
            <w:rFonts w:ascii="Times New Roman" w:eastAsia="Times New Roman" w:hAnsi="Times New Roman" w:cs="Times New Roman"/>
            <w:sz w:val="24"/>
            <w:szCs w:val="24"/>
          </w:rPr>
          <w:t>- сбор статистики от СКФ.</w:t>
        </w:r>
      </w:ins>
    </w:p>
    <w:p w:rsidR="00545B25" w:rsidRPr="00545B25" w:rsidRDefault="00545B25" w:rsidP="00545B25">
      <w:pPr>
        <w:spacing w:after="0" w:line="368" w:lineRule="atLeast"/>
        <w:jc w:val="both"/>
        <w:rPr>
          <w:ins w:id="1850" w:author="Unknown"/>
          <w:rFonts w:ascii="Times New Roman" w:eastAsia="Times New Roman" w:hAnsi="Times New Roman" w:cs="Times New Roman"/>
          <w:sz w:val="24"/>
          <w:szCs w:val="24"/>
        </w:rPr>
      </w:pPr>
      <w:bookmarkStart w:id="1851" w:name="100779"/>
      <w:bookmarkEnd w:id="1851"/>
      <w:ins w:id="1852" w:author="Unknown">
        <w:r w:rsidRPr="00545B25">
          <w:rPr>
            <w:rFonts w:ascii="Times New Roman" w:eastAsia="Times New Roman" w:hAnsi="Times New Roman" w:cs="Times New Roman"/>
            <w:sz w:val="24"/>
            <w:szCs w:val="24"/>
          </w:rPr>
          <w:t>Система должна обеспечивать аутентификацию систем СКФ в соответствии с процессом обработки запросов.</w:t>
        </w:r>
      </w:ins>
    </w:p>
    <w:p w:rsidR="00545B25" w:rsidRPr="00545B25" w:rsidRDefault="00545B25" w:rsidP="00545B25">
      <w:pPr>
        <w:spacing w:after="0" w:line="368" w:lineRule="atLeast"/>
        <w:jc w:val="both"/>
        <w:rPr>
          <w:ins w:id="1853" w:author="Unknown"/>
          <w:rFonts w:ascii="Times New Roman" w:eastAsia="Times New Roman" w:hAnsi="Times New Roman" w:cs="Times New Roman"/>
          <w:sz w:val="24"/>
          <w:szCs w:val="24"/>
        </w:rPr>
      </w:pPr>
      <w:bookmarkStart w:id="1854" w:name="100780"/>
      <w:bookmarkEnd w:id="1854"/>
      <w:ins w:id="1855" w:author="Unknown">
        <w:r w:rsidRPr="00545B25">
          <w:rPr>
            <w:rFonts w:ascii="Times New Roman" w:eastAsia="Times New Roman" w:hAnsi="Times New Roman" w:cs="Times New Roman"/>
            <w:sz w:val="24"/>
            <w:szCs w:val="24"/>
          </w:rPr>
          <w:t>Перечень параметров для аутентификации систем СКФ должен, как минимум, включать:</w:t>
        </w:r>
      </w:ins>
    </w:p>
    <w:p w:rsidR="00545B25" w:rsidRPr="00545B25" w:rsidRDefault="00545B25" w:rsidP="00545B25">
      <w:pPr>
        <w:spacing w:after="0" w:line="368" w:lineRule="atLeast"/>
        <w:jc w:val="both"/>
        <w:rPr>
          <w:ins w:id="1856" w:author="Unknown"/>
          <w:rFonts w:ascii="Times New Roman" w:eastAsia="Times New Roman" w:hAnsi="Times New Roman" w:cs="Times New Roman"/>
          <w:sz w:val="24"/>
          <w:szCs w:val="24"/>
        </w:rPr>
      </w:pPr>
      <w:bookmarkStart w:id="1857" w:name="100781"/>
      <w:bookmarkEnd w:id="1857"/>
      <w:ins w:id="1858" w:author="Unknown">
        <w:r w:rsidRPr="00545B25">
          <w:rPr>
            <w:rFonts w:ascii="Times New Roman" w:eastAsia="Times New Roman" w:hAnsi="Times New Roman" w:cs="Times New Roman"/>
            <w:sz w:val="24"/>
            <w:szCs w:val="24"/>
          </w:rPr>
          <w:t>- идентификатор системы СКФ;</w:t>
        </w:r>
      </w:ins>
    </w:p>
    <w:p w:rsidR="00545B25" w:rsidRPr="00545B25" w:rsidRDefault="00545B25" w:rsidP="00545B25">
      <w:pPr>
        <w:spacing w:after="0" w:line="368" w:lineRule="atLeast"/>
        <w:jc w:val="both"/>
        <w:rPr>
          <w:ins w:id="1859" w:author="Unknown"/>
          <w:rFonts w:ascii="Times New Roman" w:eastAsia="Times New Roman" w:hAnsi="Times New Roman" w:cs="Times New Roman"/>
          <w:sz w:val="24"/>
          <w:szCs w:val="24"/>
        </w:rPr>
      </w:pPr>
      <w:bookmarkStart w:id="1860" w:name="100782"/>
      <w:bookmarkEnd w:id="1860"/>
      <w:ins w:id="1861" w:author="Unknown">
        <w:r w:rsidRPr="00545B25">
          <w:rPr>
            <w:rFonts w:ascii="Times New Roman" w:eastAsia="Times New Roman" w:hAnsi="Times New Roman" w:cs="Times New Roman"/>
            <w:sz w:val="24"/>
            <w:szCs w:val="24"/>
          </w:rPr>
          <w:t>- ключ системы СКФ, зашифрованный открытым ключом, выданным системе СКФ, закодированный в Base64.</w:t>
        </w:r>
      </w:ins>
    </w:p>
    <w:p w:rsidR="00545B25" w:rsidRPr="00545B25" w:rsidRDefault="00545B25" w:rsidP="00545B25">
      <w:pPr>
        <w:spacing w:after="0" w:line="368" w:lineRule="atLeast"/>
        <w:jc w:val="both"/>
        <w:rPr>
          <w:ins w:id="1862" w:author="Unknown"/>
          <w:rFonts w:ascii="Times New Roman" w:eastAsia="Times New Roman" w:hAnsi="Times New Roman" w:cs="Times New Roman"/>
          <w:sz w:val="24"/>
          <w:szCs w:val="24"/>
        </w:rPr>
      </w:pPr>
      <w:bookmarkStart w:id="1863" w:name="100783"/>
      <w:bookmarkEnd w:id="1863"/>
      <w:ins w:id="1864" w:author="Unknown">
        <w:r w:rsidRPr="00545B25">
          <w:rPr>
            <w:rFonts w:ascii="Times New Roman" w:eastAsia="Times New Roman" w:hAnsi="Times New Roman" w:cs="Times New Roman"/>
            <w:sz w:val="24"/>
            <w:szCs w:val="24"/>
          </w:rPr>
          <w:t xml:space="preserve">Система должна передавать системам СКФ </w:t>
        </w:r>
        <w:proofErr w:type="spellStart"/>
        <w:r w:rsidRPr="00545B25">
          <w:rPr>
            <w:rFonts w:ascii="Times New Roman" w:eastAsia="Times New Roman" w:hAnsi="Times New Roman" w:cs="Times New Roman"/>
            <w:sz w:val="24"/>
            <w:szCs w:val="24"/>
          </w:rPr>
          <w:t>токен</w:t>
        </w:r>
        <w:proofErr w:type="spellEnd"/>
        <w:r w:rsidRPr="00545B25">
          <w:rPr>
            <w:rFonts w:ascii="Times New Roman" w:eastAsia="Times New Roman" w:hAnsi="Times New Roman" w:cs="Times New Roman"/>
            <w:sz w:val="24"/>
            <w:szCs w:val="24"/>
          </w:rPr>
          <w:t xml:space="preserve"> аутентификации, действующий ограниченное время, для дальнейшего взаимодействия.</w:t>
        </w:r>
      </w:ins>
    </w:p>
    <w:p w:rsidR="00545B25" w:rsidRPr="00545B25" w:rsidRDefault="00545B25" w:rsidP="00545B25">
      <w:pPr>
        <w:spacing w:after="0" w:line="368" w:lineRule="atLeast"/>
        <w:jc w:val="both"/>
        <w:rPr>
          <w:ins w:id="1865" w:author="Unknown"/>
          <w:rFonts w:ascii="Times New Roman" w:eastAsia="Times New Roman" w:hAnsi="Times New Roman" w:cs="Times New Roman"/>
          <w:sz w:val="24"/>
          <w:szCs w:val="24"/>
        </w:rPr>
      </w:pPr>
      <w:bookmarkStart w:id="1866" w:name="100784"/>
      <w:bookmarkEnd w:id="1866"/>
      <w:ins w:id="1867" w:author="Unknown">
        <w:r w:rsidRPr="00545B25">
          <w:rPr>
            <w:rFonts w:ascii="Times New Roman" w:eastAsia="Times New Roman" w:hAnsi="Times New Roman" w:cs="Times New Roman"/>
            <w:sz w:val="24"/>
            <w:szCs w:val="24"/>
          </w:rPr>
          <w:t>Система должна автоматически регистрировать системы СКФ в соответствии с процессом обработки запросов к Системе.</w:t>
        </w:r>
      </w:ins>
    </w:p>
    <w:p w:rsidR="00545B25" w:rsidRPr="00545B25" w:rsidRDefault="00545B25" w:rsidP="00545B25">
      <w:pPr>
        <w:spacing w:after="0" w:line="368" w:lineRule="atLeast"/>
        <w:jc w:val="both"/>
        <w:rPr>
          <w:ins w:id="1868" w:author="Unknown"/>
          <w:rFonts w:ascii="Times New Roman" w:eastAsia="Times New Roman" w:hAnsi="Times New Roman" w:cs="Times New Roman"/>
          <w:sz w:val="24"/>
          <w:szCs w:val="24"/>
        </w:rPr>
      </w:pPr>
      <w:bookmarkStart w:id="1869" w:name="100785"/>
      <w:bookmarkEnd w:id="1869"/>
      <w:ins w:id="1870" w:author="Unknown">
        <w:r w:rsidRPr="00545B25">
          <w:rPr>
            <w:rFonts w:ascii="Times New Roman" w:eastAsia="Times New Roman" w:hAnsi="Times New Roman" w:cs="Times New Roman"/>
            <w:sz w:val="24"/>
            <w:szCs w:val="24"/>
          </w:rPr>
          <w:t>Перечень параметров для регистрации систем СКФ должен, как минимум, включать:</w:t>
        </w:r>
      </w:ins>
    </w:p>
    <w:p w:rsidR="00545B25" w:rsidRPr="00545B25" w:rsidRDefault="00545B25" w:rsidP="00545B25">
      <w:pPr>
        <w:spacing w:after="0" w:line="368" w:lineRule="atLeast"/>
        <w:jc w:val="both"/>
        <w:rPr>
          <w:ins w:id="1871" w:author="Unknown"/>
          <w:rFonts w:ascii="Times New Roman" w:eastAsia="Times New Roman" w:hAnsi="Times New Roman" w:cs="Times New Roman"/>
          <w:sz w:val="24"/>
          <w:szCs w:val="24"/>
        </w:rPr>
      </w:pPr>
      <w:bookmarkStart w:id="1872" w:name="100786"/>
      <w:bookmarkEnd w:id="1872"/>
      <w:ins w:id="1873" w:author="Unknown">
        <w:r w:rsidRPr="00545B25">
          <w:rPr>
            <w:rFonts w:ascii="Times New Roman" w:eastAsia="Times New Roman" w:hAnsi="Times New Roman" w:cs="Times New Roman"/>
            <w:sz w:val="24"/>
            <w:szCs w:val="24"/>
          </w:rPr>
          <w:t>- идентификатор инсталляции системы СКФ;</w:t>
        </w:r>
      </w:ins>
    </w:p>
    <w:p w:rsidR="00545B25" w:rsidRPr="00545B25" w:rsidRDefault="00545B25" w:rsidP="00545B25">
      <w:pPr>
        <w:spacing w:after="0" w:line="368" w:lineRule="atLeast"/>
        <w:jc w:val="both"/>
        <w:rPr>
          <w:ins w:id="1874" w:author="Unknown"/>
          <w:rFonts w:ascii="Times New Roman" w:eastAsia="Times New Roman" w:hAnsi="Times New Roman" w:cs="Times New Roman"/>
          <w:sz w:val="24"/>
          <w:szCs w:val="24"/>
        </w:rPr>
      </w:pPr>
      <w:bookmarkStart w:id="1875" w:name="100787"/>
      <w:bookmarkEnd w:id="1875"/>
      <w:ins w:id="1876" w:author="Unknown">
        <w:r w:rsidRPr="00545B25">
          <w:rPr>
            <w:rFonts w:ascii="Times New Roman" w:eastAsia="Times New Roman" w:hAnsi="Times New Roman" w:cs="Times New Roman"/>
            <w:sz w:val="24"/>
            <w:szCs w:val="24"/>
          </w:rPr>
          <w:t>- тип системы СКФ;</w:t>
        </w:r>
      </w:ins>
    </w:p>
    <w:p w:rsidR="00545B25" w:rsidRPr="00545B25" w:rsidRDefault="00545B25" w:rsidP="00545B25">
      <w:pPr>
        <w:spacing w:after="0" w:line="368" w:lineRule="atLeast"/>
        <w:jc w:val="both"/>
        <w:rPr>
          <w:ins w:id="1877" w:author="Unknown"/>
          <w:rFonts w:ascii="Times New Roman" w:eastAsia="Times New Roman" w:hAnsi="Times New Roman" w:cs="Times New Roman"/>
          <w:sz w:val="24"/>
          <w:szCs w:val="24"/>
        </w:rPr>
      </w:pPr>
      <w:bookmarkStart w:id="1878" w:name="100788"/>
      <w:bookmarkEnd w:id="1878"/>
      <w:ins w:id="1879" w:author="Unknown">
        <w:r w:rsidRPr="00545B25">
          <w:rPr>
            <w:rFonts w:ascii="Times New Roman" w:eastAsia="Times New Roman" w:hAnsi="Times New Roman" w:cs="Times New Roman"/>
            <w:sz w:val="24"/>
            <w:szCs w:val="24"/>
          </w:rPr>
          <w:t>- производительность системы СКФ.</w:t>
        </w:r>
      </w:ins>
    </w:p>
    <w:p w:rsidR="00545B25" w:rsidRPr="00545B25" w:rsidRDefault="00545B25" w:rsidP="00545B25">
      <w:pPr>
        <w:spacing w:after="0" w:line="368" w:lineRule="atLeast"/>
        <w:jc w:val="both"/>
        <w:rPr>
          <w:ins w:id="1880" w:author="Unknown"/>
          <w:rFonts w:ascii="Times New Roman" w:eastAsia="Times New Roman" w:hAnsi="Times New Roman" w:cs="Times New Roman"/>
          <w:sz w:val="24"/>
          <w:szCs w:val="24"/>
        </w:rPr>
      </w:pPr>
      <w:bookmarkStart w:id="1881" w:name="100789"/>
      <w:bookmarkEnd w:id="1881"/>
      <w:ins w:id="1882" w:author="Unknown">
        <w:r w:rsidRPr="00545B25">
          <w:rPr>
            <w:rFonts w:ascii="Times New Roman" w:eastAsia="Times New Roman" w:hAnsi="Times New Roman" w:cs="Times New Roman"/>
            <w:sz w:val="24"/>
            <w:szCs w:val="24"/>
          </w:rPr>
          <w:t>Автоматизация процесса обработки обращений и уведомлений;</w:t>
        </w:r>
      </w:ins>
    </w:p>
    <w:p w:rsidR="00545B25" w:rsidRPr="00545B25" w:rsidRDefault="00545B25" w:rsidP="00545B25">
      <w:pPr>
        <w:spacing w:after="0" w:line="368" w:lineRule="atLeast"/>
        <w:jc w:val="both"/>
        <w:rPr>
          <w:ins w:id="1883" w:author="Unknown"/>
          <w:rFonts w:ascii="Times New Roman" w:eastAsia="Times New Roman" w:hAnsi="Times New Roman" w:cs="Times New Roman"/>
          <w:sz w:val="24"/>
          <w:szCs w:val="24"/>
        </w:rPr>
      </w:pPr>
      <w:bookmarkStart w:id="1884" w:name="100790"/>
      <w:bookmarkEnd w:id="1884"/>
      <w:ins w:id="1885" w:author="Unknown">
        <w:r w:rsidRPr="00545B25">
          <w:rPr>
            <w:rFonts w:ascii="Times New Roman" w:eastAsia="Times New Roman" w:hAnsi="Times New Roman" w:cs="Times New Roman"/>
            <w:sz w:val="24"/>
            <w:szCs w:val="24"/>
          </w:rPr>
          <w:t>Система должна обеспечивать автоматическое назначение обращений и уведомлений на исполнителей в соответствии с установленным регламентов обработки.</w:t>
        </w:r>
      </w:ins>
    </w:p>
    <w:p w:rsidR="00545B25" w:rsidRPr="00545B25" w:rsidRDefault="00545B25" w:rsidP="00545B25">
      <w:pPr>
        <w:spacing w:after="0" w:line="368" w:lineRule="atLeast"/>
        <w:jc w:val="both"/>
        <w:rPr>
          <w:ins w:id="1886" w:author="Unknown"/>
          <w:rFonts w:ascii="Times New Roman" w:eastAsia="Times New Roman" w:hAnsi="Times New Roman" w:cs="Times New Roman"/>
          <w:sz w:val="24"/>
          <w:szCs w:val="24"/>
        </w:rPr>
      </w:pPr>
      <w:bookmarkStart w:id="1887" w:name="100791"/>
      <w:bookmarkEnd w:id="1887"/>
      <w:ins w:id="1888" w:author="Unknown">
        <w:r w:rsidRPr="00545B25">
          <w:rPr>
            <w:rFonts w:ascii="Times New Roman" w:eastAsia="Times New Roman" w:hAnsi="Times New Roman" w:cs="Times New Roman"/>
            <w:sz w:val="24"/>
            <w:szCs w:val="24"/>
          </w:rPr>
          <w:t>Как минимум регламент включает следующие шаги обработки:</w:t>
        </w:r>
      </w:ins>
    </w:p>
    <w:p w:rsidR="00545B25" w:rsidRPr="00545B25" w:rsidRDefault="00545B25" w:rsidP="00545B25">
      <w:pPr>
        <w:spacing w:after="0" w:line="368" w:lineRule="atLeast"/>
        <w:jc w:val="both"/>
        <w:rPr>
          <w:ins w:id="1889" w:author="Unknown"/>
          <w:rFonts w:ascii="Times New Roman" w:eastAsia="Times New Roman" w:hAnsi="Times New Roman" w:cs="Times New Roman"/>
          <w:sz w:val="24"/>
          <w:szCs w:val="24"/>
        </w:rPr>
      </w:pPr>
      <w:bookmarkStart w:id="1890" w:name="100792"/>
      <w:bookmarkEnd w:id="1890"/>
      <w:ins w:id="1891" w:author="Unknown">
        <w:r w:rsidRPr="00545B25">
          <w:rPr>
            <w:rFonts w:ascii="Times New Roman" w:eastAsia="Times New Roman" w:hAnsi="Times New Roman" w:cs="Times New Roman"/>
            <w:sz w:val="24"/>
            <w:szCs w:val="24"/>
          </w:rPr>
          <w:t>- проведение экспертизы Интернет-ресурса;</w:t>
        </w:r>
      </w:ins>
    </w:p>
    <w:p w:rsidR="00545B25" w:rsidRPr="00545B25" w:rsidRDefault="00545B25" w:rsidP="00545B25">
      <w:pPr>
        <w:spacing w:after="0" w:line="368" w:lineRule="atLeast"/>
        <w:jc w:val="both"/>
        <w:rPr>
          <w:ins w:id="1892" w:author="Unknown"/>
          <w:rFonts w:ascii="Times New Roman" w:eastAsia="Times New Roman" w:hAnsi="Times New Roman" w:cs="Times New Roman"/>
          <w:sz w:val="24"/>
          <w:szCs w:val="24"/>
        </w:rPr>
      </w:pPr>
      <w:bookmarkStart w:id="1893" w:name="100793"/>
      <w:bookmarkEnd w:id="1893"/>
      <w:ins w:id="1894" w:author="Unknown">
        <w:r w:rsidRPr="00545B25">
          <w:rPr>
            <w:rFonts w:ascii="Times New Roman" w:eastAsia="Times New Roman" w:hAnsi="Times New Roman" w:cs="Times New Roman"/>
            <w:sz w:val="24"/>
            <w:szCs w:val="24"/>
          </w:rPr>
          <w:t>- принятие решения по обращению или уведомлению по результатам экспертизы.</w:t>
        </w:r>
      </w:ins>
    </w:p>
    <w:p w:rsidR="00545B25" w:rsidRPr="00545B25" w:rsidRDefault="00545B25" w:rsidP="00545B25">
      <w:pPr>
        <w:spacing w:after="0" w:line="368" w:lineRule="atLeast"/>
        <w:jc w:val="both"/>
        <w:rPr>
          <w:ins w:id="1895" w:author="Unknown"/>
          <w:rFonts w:ascii="Times New Roman" w:eastAsia="Times New Roman" w:hAnsi="Times New Roman" w:cs="Times New Roman"/>
          <w:sz w:val="24"/>
          <w:szCs w:val="24"/>
        </w:rPr>
      </w:pPr>
      <w:bookmarkStart w:id="1896" w:name="100794"/>
      <w:bookmarkEnd w:id="1896"/>
      <w:ins w:id="1897" w:author="Unknown">
        <w:r w:rsidRPr="00545B25">
          <w:rPr>
            <w:rFonts w:ascii="Times New Roman" w:eastAsia="Times New Roman" w:hAnsi="Times New Roman" w:cs="Times New Roman"/>
            <w:sz w:val="24"/>
            <w:szCs w:val="24"/>
          </w:rPr>
          <w:t>Система должна обеспечивать пользователям доступ к списку назначенных обращений и уведомлений в соответствии с ролью пользователя.</w:t>
        </w:r>
      </w:ins>
    </w:p>
    <w:p w:rsidR="00545B25" w:rsidRPr="00545B25" w:rsidRDefault="00545B25" w:rsidP="00545B25">
      <w:pPr>
        <w:spacing w:after="0" w:line="368" w:lineRule="atLeast"/>
        <w:jc w:val="both"/>
        <w:rPr>
          <w:ins w:id="1898" w:author="Unknown"/>
          <w:rFonts w:ascii="Times New Roman" w:eastAsia="Times New Roman" w:hAnsi="Times New Roman" w:cs="Times New Roman"/>
          <w:sz w:val="24"/>
          <w:szCs w:val="24"/>
        </w:rPr>
      </w:pPr>
      <w:bookmarkStart w:id="1899" w:name="100795"/>
      <w:bookmarkEnd w:id="1899"/>
      <w:ins w:id="1900" w:author="Unknown">
        <w:r w:rsidRPr="00545B25">
          <w:rPr>
            <w:rFonts w:ascii="Times New Roman" w:eastAsia="Times New Roman" w:hAnsi="Times New Roman" w:cs="Times New Roman"/>
            <w:sz w:val="24"/>
            <w:szCs w:val="24"/>
          </w:rPr>
          <w:t>Система должна обеспечивать возможность регистрации результатов экспертизы Интернет-ресурса в обращении или уведомлении.</w:t>
        </w:r>
      </w:ins>
    </w:p>
    <w:p w:rsidR="00545B25" w:rsidRPr="00545B25" w:rsidRDefault="00545B25" w:rsidP="00545B25">
      <w:pPr>
        <w:spacing w:after="0" w:line="368" w:lineRule="atLeast"/>
        <w:jc w:val="both"/>
        <w:rPr>
          <w:ins w:id="1901" w:author="Unknown"/>
          <w:rFonts w:ascii="Times New Roman" w:eastAsia="Times New Roman" w:hAnsi="Times New Roman" w:cs="Times New Roman"/>
          <w:sz w:val="24"/>
          <w:szCs w:val="24"/>
        </w:rPr>
      </w:pPr>
      <w:bookmarkStart w:id="1902" w:name="100796"/>
      <w:bookmarkEnd w:id="1902"/>
      <w:ins w:id="1903" w:author="Unknown">
        <w:r w:rsidRPr="00545B25">
          <w:rPr>
            <w:rFonts w:ascii="Times New Roman" w:eastAsia="Times New Roman" w:hAnsi="Times New Roman" w:cs="Times New Roman"/>
            <w:sz w:val="24"/>
            <w:szCs w:val="24"/>
          </w:rPr>
          <w:t>Система должна обеспечивать возможность регистрации принятого решения по обращению или уведомлению.</w:t>
        </w:r>
      </w:ins>
    </w:p>
    <w:p w:rsidR="00545B25" w:rsidRPr="00545B25" w:rsidRDefault="00545B25" w:rsidP="00545B25">
      <w:pPr>
        <w:spacing w:after="0" w:line="368" w:lineRule="atLeast"/>
        <w:jc w:val="both"/>
        <w:rPr>
          <w:ins w:id="1904" w:author="Unknown"/>
          <w:rFonts w:ascii="Times New Roman" w:eastAsia="Times New Roman" w:hAnsi="Times New Roman" w:cs="Times New Roman"/>
          <w:sz w:val="24"/>
          <w:szCs w:val="24"/>
        </w:rPr>
      </w:pPr>
      <w:bookmarkStart w:id="1905" w:name="100797"/>
      <w:bookmarkEnd w:id="1905"/>
      <w:ins w:id="1906" w:author="Unknown">
        <w:r w:rsidRPr="00545B25">
          <w:rPr>
            <w:rFonts w:ascii="Times New Roman" w:eastAsia="Times New Roman" w:hAnsi="Times New Roman" w:cs="Times New Roman"/>
            <w:sz w:val="24"/>
            <w:szCs w:val="24"/>
          </w:rPr>
          <w:t>Система должна обеспечивать регистрацию времени начала и завершения обработки задачи пользователем.</w:t>
        </w:r>
      </w:ins>
    </w:p>
    <w:p w:rsidR="00545B25" w:rsidRPr="00545B25" w:rsidRDefault="00545B25" w:rsidP="00545B25">
      <w:pPr>
        <w:spacing w:after="0" w:line="368" w:lineRule="atLeast"/>
        <w:jc w:val="both"/>
        <w:rPr>
          <w:ins w:id="1907" w:author="Unknown"/>
          <w:rFonts w:ascii="Times New Roman" w:eastAsia="Times New Roman" w:hAnsi="Times New Roman" w:cs="Times New Roman"/>
          <w:sz w:val="24"/>
          <w:szCs w:val="24"/>
        </w:rPr>
      </w:pPr>
      <w:bookmarkStart w:id="1908" w:name="100798"/>
      <w:bookmarkEnd w:id="1908"/>
      <w:ins w:id="1909" w:author="Unknown">
        <w:r w:rsidRPr="00545B25">
          <w:rPr>
            <w:rFonts w:ascii="Times New Roman" w:eastAsia="Times New Roman" w:hAnsi="Times New Roman" w:cs="Times New Roman"/>
            <w:sz w:val="24"/>
            <w:szCs w:val="24"/>
          </w:rPr>
          <w:t>Ведение Реестра НСОР</w:t>
        </w:r>
      </w:ins>
    </w:p>
    <w:p w:rsidR="00545B25" w:rsidRPr="00545B25" w:rsidRDefault="00545B25" w:rsidP="00545B25">
      <w:pPr>
        <w:spacing w:after="0" w:line="368" w:lineRule="atLeast"/>
        <w:jc w:val="both"/>
        <w:rPr>
          <w:ins w:id="1910" w:author="Unknown"/>
          <w:rFonts w:ascii="Times New Roman" w:eastAsia="Times New Roman" w:hAnsi="Times New Roman" w:cs="Times New Roman"/>
          <w:sz w:val="24"/>
          <w:szCs w:val="24"/>
        </w:rPr>
      </w:pPr>
      <w:bookmarkStart w:id="1911" w:name="100799"/>
      <w:bookmarkEnd w:id="1911"/>
      <w:ins w:id="1912" w:author="Unknown">
        <w:r w:rsidRPr="00545B25">
          <w:rPr>
            <w:rFonts w:ascii="Times New Roman" w:eastAsia="Times New Roman" w:hAnsi="Times New Roman" w:cs="Times New Roman"/>
            <w:sz w:val="24"/>
            <w:szCs w:val="24"/>
          </w:rPr>
          <w:t>Система должна обеспечивать хранение данных Реестра НСОР. Как минимум данные должны включать:</w:t>
        </w:r>
      </w:ins>
    </w:p>
    <w:p w:rsidR="00545B25" w:rsidRPr="00545B25" w:rsidRDefault="00545B25" w:rsidP="00545B25">
      <w:pPr>
        <w:spacing w:after="0" w:line="368" w:lineRule="atLeast"/>
        <w:jc w:val="both"/>
        <w:rPr>
          <w:ins w:id="1913" w:author="Unknown"/>
          <w:rFonts w:ascii="Times New Roman" w:eastAsia="Times New Roman" w:hAnsi="Times New Roman" w:cs="Times New Roman"/>
          <w:sz w:val="24"/>
          <w:szCs w:val="24"/>
        </w:rPr>
      </w:pPr>
      <w:bookmarkStart w:id="1914" w:name="100800"/>
      <w:bookmarkEnd w:id="1914"/>
      <w:ins w:id="1915" w:author="Unknown">
        <w:r w:rsidRPr="00545B25">
          <w:rPr>
            <w:rFonts w:ascii="Times New Roman" w:eastAsia="Times New Roman" w:hAnsi="Times New Roman" w:cs="Times New Roman"/>
            <w:sz w:val="24"/>
            <w:szCs w:val="24"/>
          </w:rPr>
          <w:t>- Справочник категорий информации;</w:t>
        </w:r>
      </w:ins>
    </w:p>
    <w:p w:rsidR="00545B25" w:rsidRPr="00545B25" w:rsidRDefault="00545B25" w:rsidP="00545B25">
      <w:pPr>
        <w:spacing w:after="0" w:line="368" w:lineRule="atLeast"/>
        <w:jc w:val="both"/>
        <w:rPr>
          <w:ins w:id="1916" w:author="Unknown"/>
          <w:rFonts w:ascii="Times New Roman" w:eastAsia="Times New Roman" w:hAnsi="Times New Roman" w:cs="Times New Roman"/>
          <w:sz w:val="24"/>
          <w:szCs w:val="24"/>
        </w:rPr>
      </w:pPr>
      <w:bookmarkStart w:id="1917" w:name="100801"/>
      <w:bookmarkEnd w:id="1917"/>
      <w:ins w:id="1918" w:author="Unknown">
        <w:r w:rsidRPr="00545B25">
          <w:rPr>
            <w:rFonts w:ascii="Times New Roman" w:eastAsia="Times New Roman" w:hAnsi="Times New Roman" w:cs="Times New Roman"/>
            <w:sz w:val="24"/>
            <w:szCs w:val="24"/>
          </w:rPr>
          <w:t>- "Черный" список Интернет-ресурсов по категориям информации;</w:t>
        </w:r>
      </w:ins>
    </w:p>
    <w:p w:rsidR="00545B25" w:rsidRPr="00545B25" w:rsidRDefault="00545B25" w:rsidP="00545B25">
      <w:pPr>
        <w:spacing w:after="0" w:line="368" w:lineRule="atLeast"/>
        <w:jc w:val="both"/>
        <w:rPr>
          <w:ins w:id="1919" w:author="Unknown"/>
          <w:rFonts w:ascii="Times New Roman" w:eastAsia="Times New Roman" w:hAnsi="Times New Roman" w:cs="Times New Roman"/>
          <w:sz w:val="24"/>
          <w:szCs w:val="24"/>
        </w:rPr>
      </w:pPr>
      <w:bookmarkStart w:id="1920" w:name="100802"/>
      <w:bookmarkEnd w:id="1920"/>
      <w:ins w:id="1921" w:author="Unknown">
        <w:r w:rsidRPr="00545B25">
          <w:rPr>
            <w:rFonts w:ascii="Times New Roman" w:eastAsia="Times New Roman" w:hAnsi="Times New Roman" w:cs="Times New Roman"/>
            <w:sz w:val="24"/>
            <w:szCs w:val="24"/>
          </w:rPr>
          <w:t>- "Черный" список слов, словосочетаний и словообразований по категориям информации;</w:t>
        </w:r>
      </w:ins>
    </w:p>
    <w:p w:rsidR="00545B25" w:rsidRPr="00545B25" w:rsidRDefault="00545B25" w:rsidP="00545B25">
      <w:pPr>
        <w:spacing w:after="0" w:line="368" w:lineRule="atLeast"/>
        <w:jc w:val="both"/>
        <w:rPr>
          <w:ins w:id="1922" w:author="Unknown"/>
          <w:rFonts w:ascii="Times New Roman" w:eastAsia="Times New Roman" w:hAnsi="Times New Roman" w:cs="Times New Roman"/>
          <w:sz w:val="24"/>
          <w:szCs w:val="24"/>
        </w:rPr>
      </w:pPr>
      <w:bookmarkStart w:id="1923" w:name="100803"/>
      <w:bookmarkEnd w:id="1923"/>
      <w:ins w:id="1924" w:author="Unknown">
        <w:r w:rsidRPr="00545B25">
          <w:rPr>
            <w:rFonts w:ascii="Times New Roman" w:eastAsia="Times New Roman" w:hAnsi="Times New Roman" w:cs="Times New Roman"/>
            <w:sz w:val="24"/>
            <w:szCs w:val="24"/>
          </w:rPr>
          <w:t>- "Белый" список Интернет-ресурсов по категориям информации;</w:t>
        </w:r>
      </w:ins>
    </w:p>
    <w:p w:rsidR="00545B25" w:rsidRPr="00545B25" w:rsidRDefault="00545B25" w:rsidP="00545B25">
      <w:pPr>
        <w:spacing w:after="0" w:line="368" w:lineRule="atLeast"/>
        <w:jc w:val="both"/>
        <w:rPr>
          <w:ins w:id="1925" w:author="Unknown"/>
          <w:rFonts w:ascii="Times New Roman" w:eastAsia="Times New Roman" w:hAnsi="Times New Roman" w:cs="Times New Roman"/>
          <w:sz w:val="24"/>
          <w:szCs w:val="24"/>
        </w:rPr>
      </w:pPr>
      <w:bookmarkStart w:id="1926" w:name="100804"/>
      <w:bookmarkEnd w:id="1926"/>
      <w:ins w:id="1927" w:author="Unknown">
        <w:r w:rsidRPr="00545B25">
          <w:rPr>
            <w:rFonts w:ascii="Times New Roman" w:eastAsia="Times New Roman" w:hAnsi="Times New Roman" w:cs="Times New Roman"/>
            <w:sz w:val="24"/>
            <w:szCs w:val="24"/>
          </w:rPr>
          <w:lastRenderedPageBreak/>
          <w:t xml:space="preserve">- Правила </w:t>
        </w:r>
        <w:proofErr w:type="spellStart"/>
        <w:r w:rsidRPr="00545B25">
          <w:rPr>
            <w:rFonts w:ascii="Times New Roman" w:eastAsia="Times New Roman" w:hAnsi="Times New Roman" w:cs="Times New Roman"/>
            <w:sz w:val="24"/>
            <w:szCs w:val="24"/>
          </w:rPr>
          <w:t>контентной</w:t>
        </w:r>
        <w:proofErr w:type="spellEnd"/>
        <w:r w:rsidRPr="00545B25">
          <w:rPr>
            <w:rFonts w:ascii="Times New Roman" w:eastAsia="Times New Roman" w:hAnsi="Times New Roman" w:cs="Times New Roman"/>
            <w:sz w:val="24"/>
            <w:szCs w:val="24"/>
          </w:rPr>
          <w:t xml:space="preserve"> фильтрации Интернет-ресурсов по категориям информации.</w:t>
        </w:r>
      </w:ins>
    </w:p>
    <w:p w:rsidR="00545B25" w:rsidRPr="00545B25" w:rsidRDefault="00545B25" w:rsidP="00545B25">
      <w:pPr>
        <w:spacing w:after="0" w:line="368" w:lineRule="atLeast"/>
        <w:jc w:val="both"/>
        <w:rPr>
          <w:ins w:id="1928" w:author="Unknown"/>
          <w:rFonts w:ascii="Times New Roman" w:eastAsia="Times New Roman" w:hAnsi="Times New Roman" w:cs="Times New Roman"/>
          <w:sz w:val="24"/>
          <w:szCs w:val="24"/>
        </w:rPr>
      </w:pPr>
      <w:bookmarkStart w:id="1929" w:name="100805"/>
      <w:bookmarkEnd w:id="1929"/>
      <w:ins w:id="1930" w:author="Unknown">
        <w:r w:rsidRPr="00545B25">
          <w:rPr>
            <w:rFonts w:ascii="Times New Roman" w:eastAsia="Times New Roman" w:hAnsi="Times New Roman" w:cs="Times New Roman"/>
            <w:sz w:val="24"/>
            <w:szCs w:val="24"/>
          </w:rPr>
          <w:t>Система должна предоставлять администратору системы инструменты изменения данных Реестра НСОР.</w:t>
        </w:r>
      </w:ins>
    </w:p>
    <w:p w:rsidR="00545B25" w:rsidRPr="00545B25" w:rsidRDefault="00545B25" w:rsidP="00545B25">
      <w:pPr>
        <w:spacing w:after="0" w:line="368" w:lineRule="atLeast"/>
        <w:jc w:val="both"/>
        <w:rPr>
          <w:ins w:id="1931" w:author="Unknown"/>
          <w:rFonts w:ascii="Times New Roman" w:eastAsia="Times New Roman" w:hAnsi="Times New Roman" w:cs="Times New Roman"/>
          <w:sz w:val="24"/>
          <w:szCs w:val="24"/>
        </w:rPr>
      </w:pPr>
      <w:bookmarkStart w:id="1932" w:name="100806"/>
      <w:bookmarkEnd w:id="1932"/>
      <w:ins w:id="1933" w:author="Unknown">
        <w:r w:rsidRPr="00545B25">
          <w:rPr>
            <w:rFonts w:ascii="Times New Roman" w:eastAsia="Times New Roman" w:hAnsi="Times New Roman" w:cs="Times New Roman"/>
            <w:sz w:val="24"/>
            <w:szCs w:val="24"/>
          </w:rPr>
          <w:t>Система должна предоставлять функции автоматического внесения изменений в Реестр НСОР по результатам принятого решения по обращениям и уведомлениям.</w:t>
        </w:r>
      </w:ins>
    </w:p>
    <w:p w:rsidR="00545B25" w:rsidRPr="00545B25" w:rsidRDefault="00545B25" w:rsidP="00545B25">
      <w:pPr>
        <w:spacing w:after="0" w:line="368" w:lineRule="atLeast"/>
        <w:jc w:val="both"/>
        <w:rPr>
          <w:ins w:id="1934" w:author="Unknown"/>
          <w:rFonts w:ascii="Times New Roman" w:eastAsia="Times New Roman" w:hAnsi="Times New Roman" w:cs="Times New Roman"/>
          <w:sz w:val="24"/>
          <w:szCs w:val="24"/>
        </w:rPr>
      </w:pPr>
      <w:bookmarkStart w:id="1935" w:name="100807"/>
      <w:bookmarkEnd w:id="1935"/>
      <w:ins w:id="1936" w:author="Unknown">
        <w:r w:rsidRPr="00545B25">
          <w:rPr>
            <w:rFonts w:ascii="Times New Roman" w:eastAsia="Times New Roman" w:hAnsi="Times New Roman" w:cs="Times New Roman"/>
            <w:sz w:val="24"/>
            <w:szCs w:val="24"/>
          </w:rPr>
          <w:t>Передача данных Реестра НСОР в системы СКФ</w:t>
        </w:r>
      </w:ins>
    </w:p>
    <w:p w:rsidR="00545B25" w:rsidRPr="00545B25" w:rsidRDefault="00545B25" w:rsidP="00545B25">
      <w:pPr>
        <w:spacing w:after="0" w:line="368" w:lineRule="atLeast"/>
        <w:jc w:val="both"/>
        <w:rPr>
          <w:ins w:id="1937" w:author="Unknown"/>
          <w:rFonts w:ascii="Times New Roman" w:eastAsia="Times New Roman" w:hAnsi="Times New Roman" w:cs="Times New Roman"/>
          <w:sz w:val="24"/>
          <w:szCs w:val="24"/>
        </w:rPr>
      </w:pPr>
      <w:bookmarkStart w:id="1938" w:name="100808"/>
      <w:bookmarkEnd w:id="1938"/>
      <w:ins w:id="1939" w:author="Unknown">
        <w:r w:rsidRPr="00545B25">
          <w:rPr>
            <w:rFonts w:ascii="Times New Roman" w:eastAsia="Times New Roman" w:hAnsi="Times New Roman" w:cs="Times New Roman"/>
            <w:sz w:val="24"/>
            <w:szCs w:val="24"/>
          </w:rPr>
          <w:t>Система должна обеспечивать автоматическую передачу данных (или обновлений данных) из Реестра НСОР системам СКФ.</w:t>
        </w:r>
      </w:ins>
    </w:p>
    <w:p w:rsidR="00545B25" w:rsidRPr="00545B25" w:rsidRDefault="00545B25" w:rsidP="00545B25">
      <w:pPr>
        <w:spacing w:after="0" w:line="368" w:lineRule="atLeast"/>
        <w:jc w:val="both"/>
        <w:rPr>
          <w:ins w:id="1940" w:author="Unknown"/>
          <w:rFonts w:ascii="Times New Roman" w:eastAsia="Times New Roman" w:hAnsi="Times New Roman" w:cs="Times New Roman"/>
          <w:sz w:val="24"/>
          <w:szCs w:val="24"/>
        </w:rPr>
      </w:pPr>
      <w:bookmarkStart w:id="1941" w:name="100809"/>
      <w:bookmarkEnd w:id="1941"/>
      <w:ins w:id="1942" w:author="Unknown">
        <w:r w:rsidRPr="00545B25">
          <w:rPr>
            <w:rFonts w:ascii="Times New Roman" w:eastAsia="Times New Roman" w:hAnsi="Times New Roman" w:cs="Times New Roman"/>
            <w:sz w:val="24"/>
            <w:szCs w:val="24"/>
          </w:rPr>
          <w:t>Система должна предоставлять аутентификацию систем СКФ на основе сертификатов PKI в формате X.509.</w:t>
        </w:r>
      </w:ins>
    </w:p>
    <w:p w:rsidR="00545B25" w:rsidRPr="00545B25" w:rsidRDefault="00545B25" w:rsidP="00545B25">
      <w:pPr>
        <w:spacing w:after="0" w:line="368" w:lineRule="atLeast"/>
        <w:jc w:val="both"/>
        <w:rPr>
          <w:ins w:id="1943" w:author="Unknown"/>
          <w:rFonts w:ascii="Times New Roman" w:eastAsia="Times New Roman" w:hAnsi="Times New Roman" w:cs="Times New Roman"/>
          <w:sz w:val="24"/>
          <w:szCs w:val="24"/>
        </w:rPr>
      </w:pPr>
      <w:bookmarkStart w:id="1944" w:name="100810"/>
      <w:bookmarkEnd w:id="1944"/>
      <w:ins w:id="1945" w:author="Unknown">
        <w:r w:rsidRPr="00545B25">
          <w:rPr>
            <w:rFonts w:ascii="Times New Roman" w:eastAsia="Times New Roman" w:hAnsi="Times New Roman" w:cs="Times New Roman"/>
            <w:sz w:val="24"/>
            <w:szCs w:val="24"/>
          </w:rPr>
          <w:t>Система должна обеспечивать контроль получения данных системами СКФ. В случае неполучения данных системой СКФ в течение заданного времени система должна уведомлять администратора системы.</w:t>
        </w:r>
      </w:ins>
    </w:p>
    <w:p w:rsidR="00545B25" w:rsidRPr="00545B25" w:rsidRDefault="00545B25" w:rsidP="00545B25">
      <w:pPr>
        <w:spacing w:after="0" w:line="368" w:lineRule="atLeast"/>
        <w:jc w:val="both"/>
        <w:rPr>
          <w:ins w:id="1946" w:author="Unknown"/>
          <w:rFonts w:ascii="Times New Roman" w:eastAsia="Times New Roman" w:hAnsi="Times New Roman" w:cs="Times New Roman"/>
          <w:sz w:val="24"/>
          <w:szCs w:val="24"/>
        </w:rPr>
      </w:pPr>
      <w:bookmarkStart w:id="1947" w:name="100811"/>
      <w:bookmarkEnd w:id="1947"/>
      <w:ins w:id="1948" w:author="Unknown">
        <w:r w:rsidRPr="00545B25">
          <w:rPr>
            <w:rFonts w:ascii="Times New Roman" w:eastAsia="Times New Roman" w:hAnsi="Times New Roman" w:cs="Times New Roman"/>
            <w:sz w:val="24"/>
            <w:szCs w:val="24"/>
          </w:rPr>
          <w:t>Взаимодействие с системами СКФ должно осуществляться в соответствии с установленными требованиями к взаимодействию.</w:t>
        </w:r>
      </w:ins>
    </w:p>
    <w:p w:rsidR="00545B25" w:rsidRPr="00545B25" w:rsidRDefault="00545B25" w:rsidP="00545B25">
      <w:pPr>
        <w:spacing w:after="0" w:line="368" w:lineRule="atLeast"/>
        <w:jc w:val="both"/>
        <w:rPr>
          <w:ins w:id="1949" w:author="Unknown"/>
          <w:rFonts w:ascii="Times New Roman" w:eastAsia="Times New Roman" w:hAnsi="Times New Roman" w:cs="Times New Roman"/>
          <w:sz w:val="24"/>
          <w:szCs w:val="24"/>
        </w:rPr>
      </w:pPr>
      <w:bookmarkStart w:id="1950" w:name="100812"/>
      <w:bookmarkEnd w:id="1950"/>
      <w:ins w:id="1951" w:author="Unknown">
        <w:r w:rsidRPr="00545B25">
          <w:rPr>
            <w:rFonts w:ascii="Times New Roman" w:eastAsia="Times New Roman" w:hAnsi="Times New Roman" w:cs="Times New Roman"/>
            <w:sz w:val="24"/>
            <w:szCs w:val="24"/>
          </w:rPr>
          <w:t>Передача данных Оператору Единого реестра</w:t>
        </w:r>
      </w:ins>
    </w:p>
    <w:p w:rsidR="00545B25" w:rsidRPr="00545B25" w:rsidRDefault="00545B25" w:rsidP="00545B25">
      <w:pPr>
        <w:spacing w:after="0" w:line="368" w:lineRule="atLeast"/>
        <w:jc w:val="both"/>
        <w:rPr>
          <w:ins w:id="1952" w:author="Unknown"/>
          <w:rFonts w:ascii="Times New Roman" w:eastAsia="Times New Roman" w:hAnsi="Times New Roman" w:cs="Times New Roman"/>
          <w:sz w:val="24"/>
          <w:szCs w:val="24"/>
        </w:rPr>
      </w:pPr>
      <w:bookmarkStart w:id="1953" w:name="100813"/>
      <w:bookmarkEnd w:id="1953"/>
      <w:ins w:id="1954" w:author="Unknown">
        <w:r w:rsidRPr="00545B25">
          <w:rPr>
            <w:rFonts w:ascii="Times New Roman" w:eastAsia="Times New Roman" w:hAnsi="Times New Roman" w:cs="Times New Roman"/>
            <w:sz w:val="24"/>
            <w:szCs w:val="24"/>
          </w:rPr>
          <w:t>Система должна обеспечивать автоматическую передачу обращения Оператору Единого реестра в случае признания, по результатам экспертизы, информации Интернет-ресурса запрещенной к распространению в РФ.</w:t>
        </w:r>
      </w:ins>
    </w:p>
    <w:p w:rsidR="00545B25" w:rsidRPr="00545B25" w:rsidRDefault="00545B25" w:rsidP="00545B25">
      <w:pPr>
        <w:spacing w:after="0" w:line="368" w:lineRule="atLeast"/>
        <w:jc w:val="both"/>
        <w:rPr>
          <w:ins w:id="1955" w:author="Unknown"/>
          <w:rFonts w:ascii="Times New Roman" w:eastAsia="Times New Roman" w:hAnsi="Times New Roman" w:cs="Times New Roman"/>
          <w:sz w:val="24"/>
          <w:szCs w:val="24"/>
        </w:rPr>
      </w:pPr>
      <w:bookmarkStart w:id="1956" w:name="100814"/>
      <w:bookmarkEnd w:id="1956"/>
      <w:ins w:id="1957" w:author="Unknown">
        <w:r w:rsidRPr="00545B25">
          <w:rPr>
            <w:rFonts w:ascii="Times New Roman" w:eastAsia="Times New Roman" w:hAnsi="Times New Roman" w:cs="Times New Roman"/>
            <w:sz w:val="24"/>
            <w:szCs w:val="24"/>
          </w:rPr>
          <w:t>Сбор статистики</w:t>
        </w:r>
      </w:ins>
    </w:p>
    <w:p w:rsidR="00545B25" w:rsidRPr="00545B25" w:rsidRDefault="00545B25" w:rsidP="00545B25">
      <w:pPr>
        <w:spacing w:after="0" w:line="368" w:lineRule="atLeast"/>
        <w:jc w:val="both"/>
        <w:rPr>
          <w:ins w:id="1958" w:author="Unknown"/>
          <w:rFonts w:ascii="Times New Roman" w:eastAsia="Times New Roman" w:hAnsi="Times New Roman" w:cs="Times New Roman"/>
          <w:sz w:val="24"/>
          <w:szCs w:val="24"/>
        </w:rPr>
      </w:pPr>
      <w:bookmarkStart w:id="1959" w:name="100815"/>
      <w:bookmarkEnd w:id="1959"/>
      <w:ins w:id="1960" w:author="Unknown">
        <w:r w:rsidRPr="00545B25">
          <w:rPr>
            <w:rFonts w:ascii="Times New Roman" w:eastAsia="Times New Roman" w:hAnsi="Times New Roman" w:cs="Times New Roman"/>
            <w:sz w:val="24"/>
            <w:szCs w:val="24"/>
          </w:rPr>
          <w:t>Система должна обеспечивать автоматический сбор и хранение статистики от систем СКФ.</w:t>
        </w:r>
      </w:ins>
    </w:p>
    <w:p w:rsidR="00545B25" w:rsidRPr="00545B25" w:rsidRDefault="00545B25" w:rsidP="00545B25">
      <w:pPr>
        <w:spacing w:after="0" w:line="368" w:lineRule="atLeast"/>
        <w:jc w:val="both"/>
        <w:rPr>
          <w:ins w:id="1961" w:author="Unknown"/>
          <w:rFonts w:ascii="Times New Roman" w:eastAsia="Times New Roman" w:hAnsi="Times New Roman" w:cs="Times New Roman"/>
          <w:sz w:val="24"/>
          <w:szCs w:val="24"/>
        </w:rPr>
      </w:pPr>
      <w:bookmarkStart w:id="1962" w:name="100816"/>
      <w:bookmarkEnd w:id="1962"/>
      <w:ins w:id="1963" w:author="Unknown">
        <w:r w:rsidRPr="00545B25">
          <w:rPr>
            <w:rFonts w:ascii="Times New Roman" w:eastAsia="Times New Roman" w:hAnsi="Times New Roman" w:cs="Times New Roman"/>
            <w:sz w:val="24"/>
            <w:szCs w:val="24"/>
          </w:rPr>
          <w:t>Система должна обеспечивать контроль полноты статистики и уведомлять администратора в случае отсутствия данных по периодам.</w:t>
        </w:r>
      </w:ins>
    </w:p>
    <w:p w:rsidR="00545B25" w:rsidRPr="00545B25" w:rsidRDefault="00545B25" w:rsidP="00545B25">
      <w:pPr>
        <w:spacing w:after="0" w:line="368" w:lineRule="atLeast"/>
        <w:jc w:val="both"/>
        <w:rPr>
          <w:ins w:id="1964" w:author="Unknown"/>
          <w:rFonts w:ascii="Times New Roman" w:eastAsia="Times New Roman" w:hAnsi="Times New Roman" w:cs="Times New Roman"/>
          <w:sz w:val="24"/>
          <w:szCs w:val="24"/>
        </w:rPr>
      </w:pPr>
      <w:bookmarkStart w:id="1965" w:name="100817"/>
      <w:bookmarkEnd w:id="1965"/>
      <w:ins w:id="1966" w:author="Unknown">
        <w:r w:rsidRPr="00545B25">
          <w:rPr>
            <w:rFonts w:ascii="Times New Roman" w:eastAsia="Times New Roman" w:hAnsi="Times New Roman" w:cs="Times New Roman"/>
            <w:sz w:val="24"/>
            <w:szCs w:val="24"/>
          </w:rPr>
          <w:t>Система должна обеспечивать автоматическое обнаружение всплесков обращений к Интернет-ресурсам на основании URL и формировать уведомление.</w:t>
        </w:r>
      </w:ins>
    </w:p>
    <w:p w:rsidR="00545B25" w:rsidRPr="00545B25" w:rsidRDefault="00545B25" w:rsidP="00545B25">
      <w:pPr>
        <w:spacing w:after="0" w:line="368" w:lineRule="atLeast"/>
        <w:jc w:val="both"/>
        <w:rPr>
          <w:ins w:id="1967" w:author="Unknown"/>
          <w:rFonts w:ascii="Times New Roman" w:eastAsia="Times New Roman" w:hAnsi="Times New Roman" w:cs="Times New Roman"/>
          <w:sz w:val="24"/>
          <w:szCs w:val="24"/>
        </w:rPr>
      </w:pPr>
      <w:bookmarkStart w:id="1968" w:name="100818"/>
      <w:bookmarkEnd w:id="1968"/>
      <w:ins w:id="1969" w:author="Unknown">
        <w:r w:rsidRPr="00545B25">
          <w:rPr>
            <w:rFonts w:ascii="Times New Roman" w:eastAsia="Times New Roman" w:hAnsi="Times New Roman" w:cs="Times New Roman"/>
            <w:sz w:val="24"/>
            <w:szCs w:val="24"/>
          </w:rPr>
          <w:t>Система должна обеспечивать возможность доступа к данным статистики для внешних систем отчетности, а также обеспечивать выгрузку данных в установленном формате за заданный период.</w:t>
        </w:r>
      </w:ins>
    </w:p>
    <w:p w:rsidR="00545B25" w:rsidRPr="00545B25" w:rsidRDefault="00545B25" w:rsidP="00545B25">
      <w:pPr>
        <w:spacing w:after="0" w:line="368" w:lineRule="atLeast"/>
        <w:jc w:val="both"/>
        <w:rPr>
          <w:ins w:id="1970" w:author="Unknown"/>
          <w:rFonts w:ascii="Times New Roman" w:eastAsia="Times New Roman" w:hAnsi="Times New Roman" w:cs="Times New Roman"/>
          <w:sz w:val="24"/>
          <w:szCs w:val="24"/>
        </w:rPr>
      </w:pPr>
      <w:bookmarkStart w:id="1971" w:name="100819"/>
      <w:bookmarkEnd w:id="1971"/>
      <w:ins w:id="1972" w:author="Unknown">
        <w:r w:rsidRPr="00545B25">
          <w:rPr>
            <w:rFonts w:ascii="Times New Roman" w:eastAsia="Times New Roman" w:hAnsi="Times New Roman" w:cs="Times New Roman"/>
            <w:sz w:val="24"/>
            <w:szCs w:val="24"/>
          </w:rPr>
          <w:t>7. ПРИЛОЖЕНИЕ N 5 ТРЕБОВАНИЯ К ИНТЕРНЕТ-ПРОВАЙДЕРАМ</w:t>
        </w:r>
      </w:ins>
    </w:p>
    <w:p w:rsidR="00545B25" w:rsidRPr="00545B25" w:rsidRDefault="00545B25" w:rsidP="00545B25">
      <w:pPr>
        <w:spacing w:after="0" w:line="368" w:lineRule="atLeast"/>
        <w:jc w:val="both"/>
        <w:rPr>
          <w:ins w:id="1973" w:author="Unknown"/>
          <w:rFonts w:ascii="Times New Roman" w:eastAsia="Times New Roman" w:hAnsi="Times New Roman" w:cs="Times New Roman"/>
          <w:sz w:val="24"/>
          <w:szCs w:val="24"/>
        </w:rPr>
      </w:pPr>
      <w:bookmarkStart w:id="1974" w:name="100820"/>
      <w:bookmarkEnd w:id="1974"/>
      <w:ins w:id="1975" w:author="Unknown">
        <w:r w:rsidRPr="00545B25">
          <w:rPr>
            <w:rFonts w:ascii="Times New Roman" w:eastAsia="Times New Roman" w:hAnsi="Times New Roman" w:cs="Times New Roman"/>
            <w:sz w:val="24"/>
            <w:szCs w:val="24"/>
          </w:rPr>
          <w:t>Интернет-провайдер имеет право на предоставление услуг доступа к Интернет Образовательным Организациям при условии соответствия требованиям, предъявляемым ФОИВ в области образования и связи.</w:t>
        </w:r>
      </w:ins>
    </w:p>
    <w:p w:rsidR="00545B25" w:rsidRPr="00545B25" w:rsidRDefault="00545B25" w:rsidP="00545B25">
      <w:pPr>
        <w:spacing w:after="0" w:line="368" w:lineRule="atLeast"/>
        <w:jc w:val="both"/>
        <w:rPr>
          <w:ins w:id="1976" w:author="Unknown"/>
          <w:rFonts w:ascii="Times New Roman" w:eastAsia="Times New Roman" w:hAnsi="Times New Roman" w:cs="Times New Roman"/>
          <w:sz w:val="24"/>
          <w:szCs w:val="24"/>
        </w:rPr>
      </w:pPr>
      <w:bookmarkStart w:id="1977" w:name="100821"/>
      <w:bookmarkEnd w:id="1977"/>
      <w:ins w:id="1978" w:author="Unknown">
        <w:r w:rsidRPr="00545B25">
          <w:rPr>
            <w:rFonts w:ascii="Times New Roman" w:eastAsia="Times New Roman" w:hAnsi="Times New Roman" w:cs="Times New Roman"/>
            <w:sz w:val="24"/>
            <w:szCs w:val="24"/>
          </w:rPr>
          <w:t>Указанные требования, как минимум, включают:</w:t>
        </w:r>
      </w:ins>
    </w:p>
    <w:p w:rsidR="00545B25" w:rsidRPr="00545B25" w:rsidRDefault="00545B25" w:rsidP="00545B25">
      <w:pPr>
        <w:spacing w:after="0" w:line="368" w:lineRule="atLeast"/>
        <w:jc w:val="both"/>
        <w:rPr>
          <w:ins w:id="1979" w:author="Unknown"/>
          <w:rFonts w:ascii="Times New Roman" w:eastAsia="Times New Roman" w:hAnsi="Times New Roman" w:cs="Times New Roman"/>
          <w:sz w:val="24"/>
          <w:szCs w:val="24"/>
        </w:rPr>
      </w:pPr>
      <w:bookmarkStart w:id="1980" w:name="100822"/>
      <w:bookmarkEnd w:id="1980"/>
      <w:ins w:id="1981" w:author="Unknown">
        <w:r w:rsidRPr="00545B25">
          <w:rPr>
            <w:rFonts w:ascii="Times New Roman" w:eastAsia="Times New Roman" w:hAnsi="Times New Roman" w:cs="Times New Roman"/>
            <w:sz w:val="24"/>
            <w:szCs w:val="24"/>
          </w:rPr>
          <w:t>- требование наличия системы СКФ, зарегистрированной Оператором Реестра НСОР. Технические условия регистрации определяются Оператором Реестра НСОР;</w:t>
        </w:r>
      </w:ins>
    </w:p>
    <w:p w:rsidR="00545B25" w:rsidRPr="00545B25" w:rsidRDefault="00545B25" w:rsidP="00545B25">
      <w:pPr>
        <w:spacing w:after="0" w:line="368" w:lineRule="atLeast"/>
        <w:jc w:val="both"/>
        <w:rPr>
          <w:ins w:id="1982" w:author="Unknown"/>
          <w:rFonts w:ascii="Times New Roman" w:eastAsia="Times New Roman" w:hAnsi="Times New Roman" w:cs="Times New Roman"/>
          <w:sz w:val="24"/>
          <w:szCs w:val="24"/>
        </w:rPr>
      </w:pPr>
      <w:bookmarkStart w:id="1983" w:name="100823"/>
      <w:bookmarkEnd w:id="1983"/>
      <w:ins w:id="1984" w:author="Unknown">
        <w:r w:rsidRPr="00545B25">
          <w:rPr>
            <w:rFonts w:ascii="Times New Roman" w:eastAsia="Times New Roman" w:hAnsi="Times New Roman" w:cs="Times New Roman"/>
            <w:sz w:val="24"/>
            <w:szCs w:val="24"/>
          </w:rPr>
          <w:t>- требования к обеспечению доступности и качества услуги доступа к Интернет;</w:t>
        </w:r>
      </w:ins>
    </w:p>
    <w:p w:rsidR="00545B25" w:rsidRPr="00545B25" w:rsidRDefault="00545B25" w:rsidP="00545B25">
      <w:pPr>
        <w:spacing w:after="0" w:line="368" w:lineRule="atLeast"/>
        <w:jc w:val="both"/>
        <w:rPr>
          <w:ins w:id="1985" w:author="Unknown"/>
          <w:rFonts w:ascii="Times New Roman" w:eastAsia="Times New Roman" w:hAnsi="Times New Roman" w:cs="Times New Roman"/>
          <w:sz w:val="24"/>
          <w:szCs w:val="24"/>
        </w:rPr>
      </w:pPr>
      <w:bookmarkStart w:id="1986" w:name="100824"/>
      <w:bookmarkEnd w:id="1986"/>
      <w:ins w:id="1987" w:author="Unknown">
        <w:r w:rsidRPr="00545B25">
          <w:rPr>
            <w:rFonts w:ascii="Times New Roman" w:eastAsia="Times New Roman" w:hAnsi="Times New Roman" w:cs="Times New Roman"/>
            <w:sz w:val="24"/>
            <w:szCs w:val="24"/>
          </w:rPr>
          <w:t xml:space="preserve">- идентификация Образовательной Организации, подключаемой к провайдеру Интернет, осуществляется по статическому внешнему IP адресу (адресам), выделенному </w:t>
        </w:r>
        <w:r w:rsidRPr="00545B25">
          <w:rPr>
            <w:rFonts w:ascii="Times New Roman" w:eastAsia="Times New Roman" w:hAnsi="Times New Roman" w:cs="Times New Roman"/>
            <w:sz w:val="24"/>
            <w:szCs w:val="24"/>
          </w:rPr>
          <w:lastRenderedPageBreak/>
          <w:t>Организации ("белые" IP-адреса), либо путем регистрации соответствия ОО внутренним статическим IP адресам (серые адреса) при других способах подключения.</w:t>
        </w:r>
      </w:ins>
    </w:p>
    <w:p w:rsidR="00545B25" w:rsidRPr="00545B25" w:rsidRDefault="00545B25" w:rsidP="00545B25">
      <w:pPr>
        <w:spacing w:after="0" w:line="368" w:lineRule="atLeast"/>
        <w:jc w:val="both"/>
        <w:rPr>
          <w:ins w:id="1988" w:author="Unknown"/>
          <w:rFonts w:ascii="Times New Roman" w:eastAsia="Times New Roman" w:hAnsi="Times New Roman" w:cs="Times New Roman"/>
          <w:sz w:val="24"/>
          <w:szCs w:val="24"/>
        </w:rPr>
      </w:pPr>
      <w:bookmarkStart w:id="1989" w:name="100825"/>
      <w:bookmarkEnd w:id="1989"/>
      <w:ins w:id="1990" w:author="Unknown">
        <w:r w:rsidRPr="00545B25">
          <w:rPr>
            <w:rFonts w:ascii="Times New Roman" w:eastAsia="Times New Roman" w:hAnsi="Times New Roman" w:cs="Times New Roman"/>
            <w:sz w:val="24"/>
            <w:szCs w:val="24"/>
          </w:rPr>
          <w:t>Контроль за соблюдением правил осуществляется региональным надзорным органом в области образования, а также иными органами власти в соответствии с их компетенцией.</w:t>
        </w:r>
      </w:ins>
    </w:p>
    <w:p w:rsidR="00545B25" w:rsidRPr="00545B25" w:rsidRDefault="00545B25" w:rsidP="00545B25">
      <w:pPr>
        <w:spacing w:after="0" w:line="368" w:lineRule="atLeast"/>
        <w:rPr>
          <w:ins w:id="1991" w:author="Unknown"/>
          <w:rFonts w:ascii="Times New Roman" w:eastAsia="Times New Roman" w:hAnsi="Times New Roman" w:cs="Times New Roman"/>
          <w:sz w:val="24"/>
          <w:szCs w:val="24"/>
        </w:rPr>
      </w:pPr>
    </w:p>
    <w:p w:rsidR="00CA0B36" w:rsidRPr="00545B25" w:rsidRDefault="00CA0B36" w:rsidP="00545B25">
      <w:pPr>
        <w:spacing w:after="0"/>
        <w:rPr>
          <w:rFonts w:ascii="Times New Roman" w:hAnsi="Times New Roman" w:cs="Times New Roman"/>
          <w:sz w:val="24"/>
          <w:szCs w:val="24"/>
        </w:rPr>
      </w:pPr>
    </w:p>
    <w:sectPr w:rsidR="00CA0B36" w:rsidRPr="00545B2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Open Sans">
    <w:altName w:val="Times New Roman"/>
    <w:charset w:val="00"/>
    <w:family w:val="auto"/>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characterSpacingControl w:val="doNotCompress"/>
  <w:compat>
    <w:useFELayout/>
  </w:compat>
  <w:rsids>
    <w:rsidRoot w:val="00545B25"/>
    <w:rsid w:val="00545B25"/>
    <w:rsid w:val="00CA0B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545B2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545B2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545B2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45B25"/>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545B25"/>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545B25"/>
    <w:rPr>
      <w:rFonts w:ascii="Times New Roman" w:eastAsia="Times New Roman" w:hAnsi="Times New Roman" w:cs="Times New Roman"/>
      <w:b/>
      <w:bCs/>
      <w:sz w:val="27"/>
      <w:szCs w:val="27"/>
    </w:rPr>
  </w:style>
  <w:style w:type="character" w:styleId="a3">
    <w:name w:val="Hyperlink"/>
    <w:basedOn w:val="a0"/>
    <w:uiPriority w:val="99"/>
    <w:semiHidden/>
    <w:unhideWhenUsed/>
    <w:rsid w:val="00545B25"/>
    <w:rPr>
      <w:color w:val="005EA5"/>
      <w:u w:val="single"/>
    </w:rPr>
  </w:style>
  <w:style w:type="character" w:styleId="a4">
    <w:name w:val="FollowedHyperlink"/>
    <w:basedOn w:val="a0"/>
    <w:uiPriority w:val="99"/>
    <w:semiHidden/>
    <w:unhideWhenUsed/>
    <w:rsid w:val="00545B25"/>
    <w:rPr>
      <w:color w:val="005EA5"/>
      <w:u w:val="single"/>
    </w:rPr>
  </w:style>
  <w:style w:type="paragraph" w:styleId="a5">
    <w:name w:val="Normal (Web)"/>
    <w:basedOn w:val="a"/>
    <w:uiPriority w:val="99"/>
    <w:semiHidden/>
    <w:unhideWhenUsed/>
    <w:rsid w:val="00545B2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level2">
    <w:name w:val="p_level_2"/>
    <w:basedOn w:val="a"/>
    <w:rsid w:val="00545B2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level3">
    <w:name w:val="p_level_3"/>
    <w:basedOn w:val="a"/>
    <w:rsid w:val="00545B2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level4">
    <w:name w:val="p_level_4"/>
    <w:basedOn w:val="a"/>
    <w:rsid w:val="00545B2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level5">
    <w:name w:val="p_level_5"/>
    <w:basedOn w:val="a"/>
    <w:rsid w:val="00545B2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level6">
    <w:name w:val="p_level_6"/>
    <w:basedOn w:val="a"/>
    <w:rsid w:val="00545B2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level7">
    <w:name w:val="p_level_7"/>
    <w:basedOn w:val="a"/>
    <w:rsid w:val="00545B2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ight">
    <w:name w:val="pright"/>
    <w:basedOn w:val="a"/>
    <w:rsid w:val="00545B25"/>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pcenter">
    <w:name w:val="pcenter"/>
    <w:basedOn w:val="a"/>
    <w:rsid w:val="00545B25"/>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pboth">
    <w:name w:val="pboth"/>
    <w:basedOn w:val="a"/>
    <w:rsid w:val="00545B25"/>
    <w:pPr>
      <w:spacing w:before="100" w:beforeAutospacing="1" w:after="100" w:afterAutospacing="1" w:line="240" w:lineRule="auto"/>
      <w:jc w:val="both"/>
    </w:pPr>
    <w:rPr>
      <w:rFonts w:ascii="Times New Roman" w:eastAsia="Times New Roman" w:hAnsi="Times New Roman" w:cs="Times New Roman"/>
      <w:sz w:val="24"/>
      <w:szCs w:val="24"/>
    </w:rPr>
  </w:style>
  <w:style w:type="paragraph" w:customStyle="1" w:styleId="date">
    <w:name w:val="date"/>
    <w:basedOn w:val="a"/>
    <w:rsid w:val="00545B2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lcenter">
    <w:name w:val="_fl_center"/>
    <w:basedOn w:val="a"/>
    <w:rsid w:val="00545B2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idetext">
    <w:name w:val="_hidetext"/>
    <w:basedOn w:val="a"/>
    <w:rsid w:val="00545B25"/>
    <w:pPr>
      <w:spacing w:before="100" w:beforeAutospacing="1" w:after="100" w:afterAutospacing="1" w:line="240" w:lineRule="auto"/>
      <w:ind w:firstLine="12240"/>
    </w:pPr>
    <w:rPr>
      <w:rFonts w:ascii="Times New Roman" w:eastAsia="Times New Roman" w:hAnsi="Times New Roman" w:cs="Times New Roman"/>
      <w:sz w:val="24"/>
      <w:szCs w:val="24"/>
    </w:rPr>
  </w:style>
  <w:style w:type="paragraph" w:customStyle="1" w:styleId="imgresponsive">
    <w:name w:val="_imgresponsive"/>
    <w:basedOn w:val="a"/>
    <w:rsid w:val="00545B2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light">
    <w:name w:val="f-light"/>
    <w:basedOn w:val="a"/>
    <w:rsid w:val="00545B25"/>
    <w:pPr>
      <w:spacing w:before="100" w:beforeAutospacing="1" w:after="100" w:afterAutospacing="1" w:line="240" w:lineRule="auto"/>
    </w:pPr>
    <w:rPr>
      <w:rFonts w:ascii="Open Sans" w:eastAsia="Times New Roman" w:hAnsi="Open Sans" w:cs="Times New Roman"/>
      <w:sz w:val="24"/>
      <w:szCs w:val="24"/>
    </w:rPr>
  </w:style>
  <w:style w:type="paragraph" w:customStyle="1" w:styleId="f-thin">
    <w:name w:val="f-thin"/>
    <w:basedOn w:val="a"/>
    <w:rsid w:val="00545B25"/>
    <w:pPr>
      <w:spacing w:before="100" w:beforeAutospacing="1" w:after="100" w:afterAutospacing="1" w:line="240" w:lineRule="auto"/>
    </w:pPr>
    <w:rPr>
      <w:rFonts w:ascii="Open Sans" w:eastAsia="Times New Roman" w:hAnsi="Open Sans" w:cs="Times New Roman"/>
      <w:sz w:val="24"/>
      <w:szCs w:val="24"/>
    </w:rPr>
  </w:style>
  <w:style w:type="paragraph" w:customStyle="1" w:styleId="f-normal">
    <w:name w:val="f-normal"/>
    <w:basedOn w:val="a"/>
    <w:rsid w:val="00545B25"/>
    <w:pPr>
      <w:spacing w:before="100" w:beforeAutospacing="1" w:after="100" w:afterAutospacing="1" w:line="240" w:lineRule="auto"/>
    </w:pPr>
    <w:rPr>
      <w:rFonts w:ascii="Open Sans" w:eastAsia="Times New Roman" w:hAnsi="Open Sans" w:cs="Times New Roman"/>
      <w:sz w:val="24"/>
      <w:szCs w:val="24"/>
    </w:rPr>
  </w:style>
  <w:style w:type="paragraph" w:customStyle="1" w:styleId="f-bold">
    <w:name w:val="f-bold"/>
    <w:basedOn w:val="a"/>
    <w:rsid w:val="00545B25"/>
    <w:pPr>
      <w:spacing w:before="100" w:beforeAutospacing="1" w:after="100" w:afterAutospacing="1" w:line="240" w:lineRule="auto"/>
    </w:pPr>
    <w:rPr>
      <w:rFonts w:ascii="Open Sans" w:eastAsia="Times New Roman" w:hAnsi="Open Sans" w:cs="Times New Roman"/>
      <w:b/>
      <w:bCs/>
      <w:sz w:val="24"/>
      <w:szCs w:val="24"/>
    </w:rPr>
  </w:style>
  <w:style w:type="paragraph" w:customStyle="1" w:styleId="list-justify">
    <w:name w:val="_list-justify"/>
    <w:basedOn w:val="a"/>
    <w:rsid w:val="00545B25"/>
    <w:pPr>
      <w:spacing w:before="100" w:beforeAutospacing="1" w:after="100" w:afterAutospacing="1" w:line="0" w:lineRule="auto"/>
      <w:jc w:val="both"/>
    </w:pPr>
    <w:rPr>
      <w:rFonts w:ascii="Arial" w:eastAsia="Times New Roman" w:hAnsi="Arial" w:cs="Arial"/>
      <w:sz w:val="2"/>
      <w:szCs w:val="2"/>
    </w:rPr>
  </w:style>
  <w:style w:type="paragraph" w:customStyle="1" w:styleId="i-cont">
    <w:name w:val="i-cont"/>
    <w:basedOn w:val="a"/>
    <w:rsid w:val="00545B25"/>
    <w:pPr>
      <w:spacing w:before="100" w:beforeAutospacing="1" w:after="251" w:line="536" w:lineRule="atLeast"/>
    </w:pPr>
    <w:rPr>
      <w:rFonts w:ascii="Times New Roman" w:eastAsia="Times New Roman" w:hAnsi="Times New Roman" w:cs="Times New Roman"/>
      <w:sz w:val="24"/>
      <w:szCs w:val="24"/>
    </w:rPr>
  </w:style>
  <w:style w:type="paragraph" w:customStyle="1" w:styleId="button">
    <w:name w:val="button"/>
    <w:basedOn w:val="a"/>
    <w:rsid w:val="00545B25"/>
    <w:pPr>
      <w:pBdr>
        <w:top w:val="single" w:sz="6" w:space="0" w:color="005EA5"/>
        <w:left w:val="single" w:sz="6" w:space="0" w:color="005EA5"/>
        <w:bottom w:val="single" w:sz="6" w:space="0" w:color="005EA5"/>
        <w:right w:val="single" w:sz="6" w:space="0" w:color="005EA5"/>
      </w:pBdr>
      <w:shd w:val="clear" w:color="auto" w:fill="FFFFFF"/>
      <w:spacing w:before="100" w:beforeAutospacing="1" w:after="251" w:line="435" w:lineRule="atLeast"/>
    </w:pPr>
    <w:rPr>
      <w:rFonts w:ascii="Open Sans" w:eastAsia="Times New Roman" w:hAnsi="Open Sans" w:cs="Times New Roman"/>
      <w:b/>
      <w:bCs/>
      <w:color w:val="005EA5"/>
      <w:sz w:val="30"/>
      <w:szCs w:val="30"/>
    </w:rPr>
  </w:style>
  <w:style w:type="paragraph" w:customStyle="1" w:styleId="ikselect">
    <w:name w:val="ik_select"/>
    <w:basedOn w:val="a"/>
    <w:rsid w:val="00545B25"/>
    <w:pPr>
      <w:pBdr>
        <w:top w:val="single" w:sz="6" w:space="0" w:color="CBCBCB"/>
        <w:left w:val="single" w:sz="6" w:space="8" w:color="CBCBCB"/>
        <w:bottom w:val="single" w:sz="6" w:space="0" w:color="CBCBCB"/>
        <w:right w:val="single" w:sz="6" w:space="0" w:color="CBCBCB"/>
      </w:pBdr>
      <w:shd w:val="clear" w:color="auto" w:fill="FFFFFF"/>
      <w:spacing w:before="100" w:beforeAutospacing="1" w:after="251" w:line="502" w:lineRule="atLeast"/>
    </w:pPr>
    <w:rPr>
      <w:rFonts w:ascii="Times New Roman" w:eastAsia="Times New Roman" w:hAnsi="Times New Roman" w:cs="Times New Roman"/>
      <w:sz w:val="24"/>
      <w:szCs w:val="24"/>
    </w:rPr>
  </w:style>
  <w:style w:type="paragraph" w:customStyle="1" w:styleId="ikselectlinktext">
    <w:name w:val="ik_select_link_text"/>
    <w:basedOn w:val="a"/>
    <w:rsid w:val="00545B2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kselectdropdown">
    <w:name w:val="ik_select_dropdown"/>
    <w:basedOn w:val="a"/>
    <w:rsid w:val="00545B25"/>
    <w:pPr>
      <w:pBdr>
        <w:top w:val="single" w:sz="6" w:space="0" w:color="CBDBDB"/>
        <w:left w:val="single" w:sz="6" w:space="0" w:color="CBDBDB"/>
        <w:bottom w:val="single" w:sz="6" w:space="0" w:color="CBDBDB"/>
        <w:right w:val="single" w:sz="6" w:space="0" w:color="CBDBDB"/>
      </w:pBdr>
      <w:shd w:val="clear" w:color="auto" w:fill="FFFFFF"/>
      <w:spacing w:before="33" w:after="100" w:afterAutospacing="1" w:line="240" w:lineRule="auto"/>
      <w:ind w:left="-100"/>
    </w:pPr>
    <w:rPr>
      <w:rFonts w:ascii="Open Sans" w:eastAsia="Times New Roman" w:hAnsi="Open Sans" w:cs="Times New Roman"/>
      <w:sz w:val="27"/>
      <w:szCs w:val="27"/>
    </w:rPr>
  </w:style>
  <w:style w:type="paragraph" w:customStyle="1" w:styleId="marged">
    <w:name w:val="_marged"/>
    <w:basedOn w:val="a"/>
    <w:rsid w:val="00545B25"/>
    <w:pPr>
      <w:spacing w:before="100" w:beforeAutospacing="1" w:after="100" w:afterAutospacing="1" w:line="240" w:lineRule="auto"/>
      <w:ind w:left="4019"/>
    </w:pPr>
    <w:rPr>
      <w:rFonts w:ascii="Times New Roman" w:eastAsia="Times New Roman" w:hAnsi="Times New Roman" w:cs="Times New Roman"/>
      <w:sz w:val="24"/>
      <w:szCs w:val="24"/>
    </w:rPr>
  </w:style>
  <w:style w:type="paragraph" w:customStyle="1" w:styleId="w">
    <w:name w:val="w"/>
    <w:basedOn w:val="a"/>
    <w:rsid w:val="00545B2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nu-top">
    <w:name w:val="menu-top"/>
    <w:basedOn w:val="a"/>
    <w:rsid w:val="00545B25"/>
    <w:pPr>
      <w:spacing w:before="100" w:beforeAutospacing="1" w:after="100" w:afterAutospacing="1" w:line="586" w:lineRule="atLeast"/>
    </w:pPr>
    <w:rPr>
      <w:rFonts w:ascii="Open Sans" w:eastAsia="Times New Roman" w:hAnsi="Open Sans" w:cs="Times New Roman"/>
      <w:sz w:val="24"/>
      <w:szCs w:val="24"/>
    </w:rPr>
  </w:style>
  <w:style w:type="paragraph" w:customStyle="1" w:styleId="hr">
    <w:name w:val="hr"/>
    <w:basedOn w:val="a"/>
    <w:rsid w:val="00545B2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s">
    <w:name w:val="cols"/>
    <w:basedOn w:val="a"/>
    <w:rsid w:val="00545B2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cont">
    <w:name w:val="b-cont"/>
    <w:basedOn w:val="a"/>
    <w:rsid w:val="00545B25"/>
    <w:pPr>
      <w:spacing w:before="100" w:beforeAutospacing="1" w:after="100" w:afterAutospacing="1" w:line="240" w:lineRule="auto"/>
    </w:pPr>
    <w:rPr>
      <w:rFonts w:ascii="Open Sans" w:eastAsia="Times New Roman" w:hAnsi="Open Sans" w:cs="Times New Roman"/>
      <w:sz w:val="24"/>
      <w:szCs w:val="24"/>
    </w:rPr>
  </w:style>
  <w:style w:type="paragraph" w:customStyle="1" w:styleId="article">
    <w:name w:val="article"/>
    <w:basedOn w:val="a"/>
    <w:rsid w:val="00545B25"/>
    <w:pPr>
      <w:spacing w:before="100" w:beforeAutospacing="1" w:after="502" w:line="368" w:lineRule="atLeast"/>
    </w:pPr>
    <w:rPr>
      <w:rFonts w:ascii="Open Sans" w:eastAsia="Times New Roman" w:hAnsi="Open Sans" w:cs="Times New Roman"/>
      <w:sz w:val="25"/>
      <w:szCs w:val="25"/>
    </w:rPr>
  </w:style>
  <w:style w:type="paragraph" w:customStyle="1" w:styleId="b-block">
    <w:name w:val="b-block"/>
    <w:basedOn w:val="a"/>
    <w:rsid w:val="00545B25"/>
    <w:pPr>
      <w:pBdr>
        <w:top w:val="single" w:sz="6" w:space="8" w:color="E5E5E5"/>
        <w:left w:val="single" w:sz="6" w:space="13" w:color="E5E5E5"/>
        <w:bottom w:val="single" w:sz="6" w:space="0" w:color="E5E5E5"/>
        <w:right w:val="single" w:sz="6" w:space="13" w:color="E5E5E5"/>
      </w:pBdr>
      <w:shd w:val="clear" w:color="auto" w:fill="F7F7F7"/>
      <w:spacing w:before="100" w:beforeAutospacing="1" w:after="586" w:line="240" w:lineRule="auto"/>
    </w:pPr>
    <w:rPr>
      <w:rFonts w:ascii="Open Sans" w:eastAsia="Times New Roman" w:hAnsi="Open Sans" w:cs="Times New Roman"/>
      <w:sz w:val="24"/>
      <w:szCs w:val="24"/>
    </w:rPr>
  </w:style>
  <w:style w:type="paragraph" w:customStyle="1" w:styleId="b-blocktitle">
    <w:name w:val="b-block__title"/>
    <w:basedOn w:val="a"/>
    <w:rsid w:val="00545B25"/>
    <w:pPr>
      <w:spacing w:before="100" w:beforeAutospacing="1" w:after="251" w:line="368" w:lineRule="atLeast"/>
    </w:pPr>
    <w:rPr>
      <w:rFonts w:ascii="Open Sans" w:eastAsia="Times New Roman" w:hAnsi="Open Sans" w:cs="Times New Roman"/>
      <w:sz w:val="34"/>
      <w:szCs w:val="34"/>
    </w:rPr>
  </w:style>
  <w:style w:type="paragraph" w:customStyle="1" w:styleId="menu-main">
    <w:name w:val="menu-main"/>
    <w:basedOn w:val="a"/>
    <w:rsid w:val="00545B25"/>
    <w:pPr>
      <w:spacing w:before="100" w:beforeAutospacing="1" w:after="100" w:afterAutospacing="1" w:line="240" w:lineRule="auto"/>
    </w:pPr>
    <w:rPr>
      <w:rFonts w:ascii="Times New Roman" w:eastAsia="Times New Roman" w:hAnsi="Times New Roman" w:cs="Times New Roman"/>
      <w:sz w:val="29"/>
      <w:szCs w:val="29"/>
    </w:rPr>
  </w:style>
  <w:style w:type="paragraph" w:customStyle="1" w:styleId="menu-maintitle">
    <w:name w:val="menu-main__title"/>
    <w:basedOn w:val="a"/>
    <w:rsid w:val="00545B25"/>
    <w:pPr>
      <w:spacing w:before="100" w:beforeAutospacing="1" w:after="251" w:line="240" w:lineRule="auto"/>
    </w:pPr>
    <w:rPr>
      <w:rFonts w:ascii="Open Sans" w:eastAsia="Times New Roman" w:hAnsi="Open Sans" w:cs="Times New Roman"/>
      <w:b/>
      <w:bCs/>
      <w:caps/>
      <w:sz w:val="23"/>
      <w:szCs w:val="23"/>
    </w:rPr>
  </w:style>
  <w:style w:type="paragraph" w:customStyle="1" w:styleId="menu-mainsubmenu">
    <w:name w:val="menu-main__submenu"/>
    <w:basedOn w:val="a"/>
    <w:rsid w:val="00545B25"/>
    <w:pPr>
      <w:spacing w:before="335" w:after="335" w:line="240" w:lineRule="auto"/>
    </w:pPr>
    <w:rPr>
      <w:rFonts w:ascii="Times New Roman" w:eastAsia="Times New Roman" w:hAnsi="Times New Roman" w:cs="Times New Roman"/>
      <w:sz w:val="24"/>
      <w:szCs w:val="24"/>
    </w:rPr>
  </w:style>
  <w:style w:type="paragraph" w:customStyle="1" w:styleId="menu-mainsubmenutitle">
    <w:name w:val="menu-main__submenu__title"/>
    <w:basedOn w:val="a"/>
    <w:rsid w:val="00545B25"/>
    <w:pPr>
      <w:spacing w:before="100" w:beforeAutospacing="1" w:after="251" w:line="335" w:lineRule="atLeast"/>
    </w:pPr>
    <w:rPr>
      <w:rFonts w:ascii="Times New Roman" w:eastAsia="Times New Roman" w:hAnsi="Times New Roman" w:cs="Times New Roman"/>
      <w:sz w:val="30"/>
      <w:szCs w:val="30"/>
    </w:rPr>
  </w:style>
  <w:style w:type="paragraph" w:customStyle="1" w:styleId="b-foot">
    <w:name w:val="b-foot"/>
    <w:basedOn w:val="a"/>
    <w:rsid w:val="00545B25"/>
    <w:pPr>
      <w:spacing w:before="100" w:beforeAutospacing="1" w:after="100" w:afterAutospacing="1" w:line="240" w:lineRule="auto"/>
    </w:pPr>
    <w:rPr>
      <w:rFonts w:ascii="Open Sans" w:eastAsia="Times New Roman" w:hAnsi="Open Sans" w:cs="Times New Roman"/>
      <w:sz w:val="24"/>
      <w:szCs w:val="24"/>
    </w:rPr>
  </w:style>
  <w:style w:type="paragraph" w:customStyle="1" w:styleId="foottitle">
    <w:name w:val="foot__title"/>
    <w:basedOn w:val="a"/>
    <w:rsid w:val="00545B25"/>
    <w:pPr>
      <w:pBdr>
        <w:bottom w:val="single" w:sz="6" w:space="4" w:color="B9B9B9"/>
      </w:pBdr>
      <w:spacing w:before="100" w:beforeAutospacing="1" w:after="100" w:afterAutospacing="1" w:line="240" w:lineRule="auto"/>
      <w:ind w:right="670"/>
    </w:pPr>
    <w:rPr>
      <w:rFonts w:ascii="Times New Roman" w:eastAsia="Times New Roman" w:hAnsi="Times New Roman" w:cs="Times New Roman"/>
      <w:sz w:val="42"/>
      <w:szCs w:val="42"/>
    </w:rPr>
  </w:style>
  <w:style w:type="paragraph" w:customStyle="1" w:styleId="foot-bottom">
    <w:name w:val="foot-bottom"/>
    <w:basedOn w:val="a"/>
    <w:rsid w:val="00545B25"/>
    <w:pPr>
      <w:spacing w:before="100" w:beforeAutospacing="1" w:after="100" w:afterAutospacing="1" w:line="1340" w:lineRule="atLeast"/>
    </w:pPr>
    <w:rPr>
      <w:rFonts w:ascii="Times New Roman" w:eastAsia="Times New Roman" w:hAnsi="Times New Roman" w:cs="Times New Roman"/>
      <w:sz w:val="24"/>
      <w:szCs w:val="24"/>
    </w:rPr>
  </w:style>
  <w:style w:type="paragraph" w:customStyle="1" w:styleId="searchlegend">
    <w:name w:val="search_legend"/>
    <w:basedOn w:val="a"/>
    <w:rsid w:val="00545B25"/>
    <w:pPr>
      <w:spacing w:before="502" w:after="502" w:line="240" w:lineRule="auto"/>
      <w:ind w:left="502" w:right="502"/>
    </w:pPr>
    <w:rPr>
      <w:rFonts w:ascii="Times New Roman" w:eastAsia="Times New Roman" w:hAnsi="Times New Roman" w:cs="Times New Roman"/>
      <w:sz w:val="24"/>
      <w:szCs w:val="24"/>
    </w:rPr>
  </w:style>
  <w:style w:type="paragraph" w:customStyle="1" w:styleId="searchresult">
    <w:name w:val="search_result"/>
    <w:basedOn w:val="a"/>
    <w:rsid w:val="00545B25"/>
    <w:pPr>
      <w:spacing w:before="100" w:beforeAutospacing="1" w:after="335" w:line="240" w:lineRule="auto"/>
    </w:pPr>
    <w:rPr>
      <w:rFonts w:ascii="Times New Roman" w:eastAsia="Times New Roman" w:hAnsi="Times New Roman" w:cs="Times New Roman"/>
      <w:sz w:val="24"/>
      <w:szCs w:val="24"/>
    </w:rPr>
  </w:style>
  <w:style w:type="paragraph" w:customStyle="1" w:styleId="pagination">
    <w:name w:val="pagination"/>
    <w:basedOn w:val="a"/>
    <w:rsid w:val="00545B25"/>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shortdescription">
    <w:name w:val="short_description"/>
    <w:basedOn w:val="a"/>
    <w:rsid w:val="00545B25"/>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logotitle">
    <w:name w:val="logo_title"/>
    <w:basedOn w:val="a"/>
    <w:rsid w:val="00545B25"/>
    <w:pPr>
      <w:spacing w:before="419" w:after="100" w:afterAutospacing="1" w:line="603" w:lineRule="atLeast"/>
    </w:pPr>
    <w:rPr>
      <w:rFonts w:ascii="Open Sans" w:eastAsia="Times New Roman" w:hAnsi="Open Sans" w:cs="Times New Roman"/>
      <w:caps/>
      <w:sz w:val="50"/>
      <w:szCs w:val="50"/>
    </w:rPr>
  </w:style>
  <w:style w:type="paragraph" w:customStyle="1" w:styleId="oldversion">
    <w:name w:val="old_version"/>
    <w:basedOn w:val="a"/>
    <w:rsid w:val="00545B25"/>
    <w:pPr>
      <w:spacing w:before="100" w:beforeAutospacing="1" w:after="100" w:afterAutospacing="1" w:line="240" w:lineRule="auto"/>
    </w:pPr>
    <w:rPr>
      <w:rFonts w:ascii="Times New Roman" w:eastAsia="Times New Roman" w:hAnsi="Times New Roman" w:cs="Times New Roman"/>
      <w:color w:val="CC0000"/>
      <w:sz w:val="27"/>
      <w:szCs w:val="27"/>
    </w:rPr>
  </w:style>
  <w:style w:type="paragraph" w:customStyle="1" w:styleId="helper">
    <w:name w:val="helper"/>
    <w:basedOn w:val="a"/>
    <w:rsid w:val="00545B2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kselectlist">
    <w:name w:val="ik_select_list"/>
    <w:basedOn w:val="a"/>
    <w:rsid w:val="00545B2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kselectoption">
    <w:name w:val="ik_select_option"/>
    <w:basedOn w:val="a"/>
    <w:rsid w:val="00545B2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kselectoptiondisabled">
    <w:name w:val="ik_select_option_disabled"/>
    <w:basedOn w:val="a"/>
    <w:rsid w:val="00545B2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mall">
    <w:name w:val="w-small"/>
    <w:basedOn w:val="a"/>
    <w:rsid w:val="00545B2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ticletitle">
    <w:name w:val="article__title"/>
    <w:basedOn w:val="a"/>
    <w:rsid w:val="00545B2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1">
    <w:name w:val="h1"/>
    <w:basedOn w:val="a"/>
    <w:rsid w:val="00545B2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ticletitle20">
    <w:name w:val="article__title_20"/>
    <w:basedOn w:val="a"/>
    <w:rsid w:val="00545B2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ticlebreadcrumbs">
    <w:name w:val="article__breadcrumbs"/>
    <w:basedOn w:val="a"/>
    <w:rsid w:val="00545B2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rg">
    <w:name w:val="marg"/>
    <w:basedOn w:val="a"/>
    <w:rsid w:val="00545B2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gs">
    <w:name w:val="tags"/>
    <w:basedOn w:val="a"/>
    <w:rsid w:val="00545B2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
    <w:name w:val="cont"/>
    <w:basedOn w:val="a"/>
    <w:rsid w:val="00545B2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ash">
    <w:name w:val="dash"/>
    <w:basedOn w:val="a"/>
    <w:rsid w:val="00545B2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howblock">
    <w:name w:val="_showblock"/>
    <w:basedOn w:val="a"/>
    <w:rsid w:val="00545B2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ideblock">
    <w:name w:val="_hideblock"/>
    <w:basedOn w:val="a"/>
    <w:rsid w:val="00545B25"/>
    <w:pPr>
      <w:spacing w:before="100" w:beforeAutospacing="1" w:after="100" w:afterAutospacing="1" w:line="240" w:lineRule="auto"/>
    </w:pPr>
    <w:rPr>
      <w:rFonts w:ascii="Times New Roman" w:eastAsia="Times New Roman" w:hAnsi="Times New Roman" w:cs="Times New Roman"/>
      <w:vanish/>
      <w:sz w:val="24"/>
      <w:szCs w:val="24"/>
    </w:rPr>
  </w:style>
  <w:style w:type="character" w:customStyle="1" w:styleId="searchnumb">
    <w:name w:val="search_numb"/>
    <w:basedOn w:val="a0"/>
    <w:rsid w:val="00545B25"/>
  </w:style>
  <w:style w:type="paragraph" w:customStyle="1" w:styleId="helper1">
    <w:name w:val="helper1"/>
    <w:basedOn w:val="a"/>
    <w:rsid w:val="00545B25"/>
    <w:pPr>
      <w:spacing w:before="100" w:beforeAutospacing="1" w:after="100" w:afterAutospacing="1" w:line="536" w:lineRule="atLeast"/>
    </w:pPr>
    <w:rPr>
      <w:rFonts w:ascii="Open Sans" w:eastAsia="Times New Roman" w:hAnsi="Open Sans" w:cs="Times New Roman"/>
      <w:color w:val="000000"/>
      <w:sz w:val="24"/>
      <w:szCs w:val="24"/>
    </w:rPr>
  </w:style>
  <w:style w:type="paragraph" w:customStyle="1" w:styleId="ikselectlist1">
    <w:name w:val="ik_select_list1"/>
    <w:basedOn w:val="a"/>
    <w:rsid w:val="00545B2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kselectoption1">
    <w:name w:val="ik_select_option1"/>
    <w:basedOn w:val="a"/>
    <w:rsid w:val="00545B2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kselectoption2">
    <w:name w:val="ik_select_option2"/>
    <w:basedOn w:val="a"/>
    <w:rsid w:val="00545B25"/>
    <w:pPr>
      <w:shd w:val="clear" w:color="auto" w:fill="CBCBCB"/>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kselectoptiondisabled1">
    <w:name w:val="ik_select_option_disabled1"/>
    <w:basedOn w:val="a"/>
    <w:rsid w:val="00545B25"/>
    <w:pPr>
      <w:spacing w:before="100" w:beforeAutospacing="1" w:after="100" w:afterAutospacing="1" w:line="240" w:lineRule="auto"/>
    </w:pPr>
    <w:rPr>
      <w:rFonts w:ascii="Times New Roman" w:eastAsia="Times New Roman" w:hAnsi="Times New Roman" w:cs="Times New Roman"/>
      <w:color w:val="808080"/>
      <w:sz w:val="24"/>
      <w:szCs w:val="24"/>
    </w:rPr>
  </w:style>
  <w:style w:type="paragraph" w:customStyle="1" w:styleId="w-small1">
    <w:name w:val="w-small1"/>
    <w:basedOn w:val="a"/>
    <w:rsid w:val="00545B25"/>
    <w:pPr>
      <w:spacing w:after="0" w:line="240" w:lineRule="auto"/>
    </w:pPr>
    <w:rPr>
      <w:rFonts w:ascii="Times New Roman" w:eastAsia="Times New Roman" w:hAnsi="Times New Roman" w:cs="Times New Roman"/>
      <w:sz w:val="24"/>
      <w:szCs w:val="24"/>
    </w:rPr>
  </w:style>
  <w:style w:type="paragraph" w:customStyle="1" w:styleId="date1">
    <w:name w:val="date1"/>
    <w:basedOn w:val="a"/>
    <w:rsid w:val="00545B25"/>
    <w:pPr>
      <w:spacing w:before="251" w:after="67" w:line="240" w:lineRule="auto"/>
    </w:pPr>
    <w:rPr>
      <w:rFonts w:ascii="Open Sans" w:eastAsia="Times New Roman" w:hAnsi="Open Sans" w:cs="Times New Roman"/>
      <w:sz w:val="37"/>
      <w:szCs w:val="37"/>
    </w:rPr>
  </w:style>
  <w:style w:type="paragraph" w:customStyle="1" w:styleId="articletitle1">
    <w:name w:val="article__title1"/>
    <w:basedOn w:val="a"/>
    <w:rsid w:val="00545B25"/>
    <w:pPr>
      <w:spacing w:before="100" w:beforeAutospacing="1" w:after="335" w:line="435" w:lineRule="atLeast"/>
    </w:pPr>
    <w:rPr>
      <w:rFonts w:ascii="Open Sans" w:eastAsia="Times New Roman" w:hAnsi="Open Sans" w:cs="Times New Roman"/>
      <w:b/>
      <w:bCs/>
      <w:color w:val="005EA5"/>
      <w:sz w:val="42"/>
      <w:szCs w:val="42"/>
    </w:rPr>
  </w:style>
  <w:style w:type="paragraph" w:customStyle="1" w:styleId="h11">
    <w:name w:val="h11"/>
    <w:basedOn w:val="a"/>
    <w:rsid w:val="00545B25"/>
    <w:pPr>
      <w:spacing w:before="100" w:beforeAutospacing="1" w:after="335" w:line="435" w:lineRule="atLeast"/>
    </w:pPr>
    <w:rPr>
      <w:rFonts w:ascii="Open Sans" w:eastAsia="Times New Roman" w:hAnsi="Open Sans" w:cs="Times New Roman"/>
      <w:b/>
      <w:bCs/>
      <w:color w:val="005EA5"/>
      <w:sz w:val="42"/>
      <w:szCs w:val="42"/>
    </w:rPr>
  </w:style>
  <w:style w:type="paragraph" w:customStyle="1" w:styleId="articletitle201">
    <w:name w:val="article__title_201"/>
    <w:basedOn w:val="a"/>
    <w:rsid w:val="00545B25"/>
    <w:pPr>
      <w:spacing w:before="502" w:after="167" w:line="435" w:lineRule="atLeast"/>
    </w:pPr>
    <w:rPr>
      <w:rFonts w:ascii="Open Sans" w:eastAsia="Times New Roman" w:hAnsi="Open Sans" w:cs="Times New Roman"/>
      <w:b/>
      <w:bCs/>
      <w:color w:val="005EA5"/>
      <w:sz w:val="34"/>
      <w:szCs w:val="34"/>
    </w:rPr>
  </w:style>
  <w:style w:type="paragraph" w:customStyle="1" w:styleId="articlebreadcrumbs1">
    <w:name w:val="article__breadcrumbs1"/>
    <w:basedOn w:val="a"/>
    <w:rsid w:val="00545B25"/>
    <w:pPr>
      <w:spacing w:before="100" w:beforeAutospacing="1" w:after="251" w:line="402" w:lineRule="atLeast"/>
    </w:pPr>
    <w:rPr>
      <w:rFonts w:ascii="Times New Roman" w:eastAsia="Times New Roman" w:hAnsi="Times New Roman" w:cs="Times New Roman"/>
      <w:sz w:val="24"/>
      <w:szCs w:val="24"/>
    </w:rPr>
  </w:style>
  <w:style w:type="paragraph" w:customStyle="1" w:styleId="cont1">
    <w:name w:val="cont1"/>
    <w:basedOn w:val="a"/>
    <w:rsid w:val="00545B2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ash1">
    <w:name w:val="dash1"/>
    <w:basedOn w:val="a"/>
    <w:rsid w:val="00545B25"/>
    <w:pPr>
      <w:spacing w:before="100" w:beforeAutospacing="1" w:after="201" w:line="368" w:lineRule="atLeast"/>
    </w:pPr>
    <w:rPr>
      <w:rFonts w:ascii="Times New Roman" w:eastAsia="Times New Roman" w:hAnsi="Times New Roman" w:cs="Times New Roman"/>
      <w:sz w:val="24"/>
      <w:szCs w:val="24"/>
    </w:rPr>
  </w:style>
  <w:style w:type="paragraph" w:customStyle="1" w:styleId="marg1">
    <w:name w:val="marg1"/>
    <w:basedOn w:val="a"/>
    <w:rsid w:val="00545B25"/>
    <w:pPr>
      <w:spacing w:before="100" w:beforeAutospacing="1" w:after="201" w:line="240" w:lineRule="auto"/>
      <w:ind w:left="586"/>
    </w:pPr>
    <w:rPr>
      <w:rFonts w:ascii="Times New Roman" w:eastAsia="Times New Roman" w:hAnsi="Times New Roman" w:cs="Times New Roman"/>
      <w:sz w:val="24"/>
      <w:szCs w:val="24"/>
    </w:rPr>
  </w:style>
  <w:style w:type="paragraph" w:customStyle="1" w:styleId="tags1">
    <w:name w:val="tags1"/>
    <w:basedOn w:val="a"/>
    <w:rsid w:val="00545B25"/>
    <w:pPr>
      <w:spacing w:before="100" w:beforeAutospacing="1" w:after="251" w:line="240" w:lineRule="auto"/>
    </w:pPr>
    <w:rPr>
      <w:rFonts w:ascii="Times New Roman" w:eastAsia="Times New Roman" w:hAnsi="Times New Roman" w:cs="Times New Roman"/>
      <w:sz w:val="24"/>
      <w:szCs w:val="24"/>
    </w:rPr>
  </w:style>
  <w:style w:type="paragraph" w:customStyle="1" w:styleId="cols1">
    <w:name w:val="cols1"/>
    <w:basedOn w:val="a"/>
    <w:rsid w:val="00545B25"/>
    <w:pPr>
      <w:pBdr>
        <w:bottom w:val="single" w:sz="6" w:space="17" w:color="B9B9B9"/>
      </w:pBd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earchnumb1">
    <w:name w:val="search_numb1"/>
    <w:basedOn w:val="a0"/>
    <w:rsid w:val="00545B25"/>
    <w:rPr>
      <w:b/>
      <w:bCs/>
      <w:color w:val="B6B5B5"/>
    </w:rPr>
  </w:style>
  <w:style w:type="paragraph" w:styleId="HTML">
    <w:name w:val="HTML Preformatted"/>
    <w:basedOn w:val="a"/>
    <w:link w:val="HTML0"/>
    <w:uiPriority w:val="99"/>
    <w:semiHidden/>
    <w:unhideWhenUsed/>
    <w:rsid w:val="00545B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545B25"/>
    <w:rPr>
      <w:rFonts w:ascii="Courier New" w:eastAsia="Times New Roman" w:hAnsi="Courier New" w:cs="Courier New"/>
      <w:sz w:val="20"/>
      <w:szCs w:val="20"/>
    </w:rPr>
  </w:style>
  <w:style w:type="paragraph" w:customStyle="1" w:styleId="pcenter1">
    <w:name w:val="pcenter1"/>
    <w:basedOn w:val="a"/>
    <w:rsid w:val="00545B25"/>
    <w:pPr>
      <w:spacing w:before="100" w:beforeAutospacing="1" w:after="201" w:line="368" w:lineRule="atLeast"/>
      <w:jc w:val="center"/>
    </w:pPr>
    <w:rPr>
      <w:rFonts w:ascii="Times New Roman" w:eastAsia="Times New Roman" w:hAnsi="Times New Roman" w:cs="Times New Roman"/>
      <w:sz w:val="24"/>
      <w:szCs w:val="24"/>
    </w:rPr>
  </w:style>
  <w:style w:type="paragraph" w:customStyle="1" w:styleId="pboth1">
    <w:name w:val="pboth1"/>
    <w:basedOn w:val="a"/>
    <w:rsid w:val="00545B25"/>
    <w:pPr>
      <w:spacing w:before="100" w:beforeAutospacing="1" w:after="201" w:line="368" w:lineRule="atLeast"/>
      <w:jc w:val="both"/>
    </w:pPr>
    <w:rPr>
      <w:rFonts w:ascii="Times New Roman" w:eastAsia="Times New Roman" w:hAnsi="Times New Roman" w:cs="Times New Roman"/>
      <w:sz w:val="24"/>
      <w:szCs w:val="24"/>
    </w:rPr>
  </w:style>
  <w:style w:type="paragraph" w:customStyle="1" w:styleId="pright1">
    <w:name w:val="pright1"/>
    <w:basedOn w:val="a"/>
    <w:rsid w:val="00545B25"/>
    <w:pPr>
      <w:spacing w:before="100" w:beforeAutospacing="1" w:after="201" w:line="368" w:lineRule="atLeast"/>
      <w:jc w:val="right"/>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31238345">
      <w:bodyDiv w:val="1"/>
      <w:marLeft w:val="0"/>
      <w:marRight w:val="0"/>
      <w:marTop w:val="0"/>
      <w:marBottom w:val="0"/>
      <w:divBdr>
        <w:top w:val="none" w:sz="0" w:space="0" w:color="auto"/>
        <w:left w:val="none" w:sz="0" w:space="0" w:color="auto"/>
        <w:bottom w:val="none" w:sz="0" w:space="0" w:color="auto"/>
        <w:right w:val="none" w:sz="0" w:space="0" w:color="auto"/>
      </w:divBdr>
      <w:divsChild>
        <w:div w:id="565260915">
          <w:marLeft w:val="0"/>
          <w:marRight w:val="0"/>
          <w:marTop w:val="0"/>
          <w:marBottom w:val="0"/>
          <w:divBdr>
            <w:top w:val="none" w:sz="0" w:space="0" w:color="auto"/>
            <w:left w:val="none" w:sz="0" w:space="0" w:color="auto"/>
            <w:bottom w:val="none" w:sz="0" w:space="0" w:color="auto"/>
            <w:right w:val="none" w:sz="0" w:space="0" w:color="auto"/>
          </w:divBdr>
          <w:divsChild>
            <w:div w:id="2046783420">
              <w:marLeft w:val="0"/>
              <w:marRight w:val="0"/>
              <w:marTop w:val="0"/>
              <w:marBottom w:val="0"/>
              <w:divBdr>
                <w:top w:val="none" w:sz="0" w:space="0" w:color="auto"/>
                <w:left w:val="none" w:sz="0" w:space="0" w:color="auto"/>
                <w:bottom w:val="none" w:sz="0" w:space="0" w:color="auto"/>
                <w:right w:val="none" w:sz="0" w:space="0" w:color="auto"/>
              </w:divBdr>
              <w:divsChild>
                <w:div w:id="1193961416">
                  <w:marLeft w:val="0"/>
                  <w:marRight w:val="0"/>
                  <w:marTop w:val="0"/>
                  <w:marBottom w:val="0"/>
                  <w:divBdr>
                    <w:top w:val="none" w:sz="0" w:space="0" w:color="auto"/>
                    <w:left w:val="none" w:sz="0" w:space="0" w:color="auto"/>
                    <w:bottom w:val="none" w:sz="0" w:space="0" w:color="auto"/>
                    <w:right w:val="none" w:sz="0" w:space="0" w:color="auto"/>
                  </w:divBdr>
                  <w:divsChild>
                    <w:div w:id="1422920103">
                      <w:marLeft w:val="0"/>
                      <w:marRight w:val="0"/>
                      <w:marTop w:val="0"/>
                      <w:marBottom w:val="0"/>
                      <w:divBdr>
                        <w:top w:val="none" w:sz="0" w:space="0" w:color="auto"/>
                        <w:left w:val="none" w:sz="0" w:space="0" w:color="auto"/>
                        <w:bottom w:val="none" w:sz="0" w:space="0" w:color="auto"/>
                        <w:right w:val="none" w:sz="0" w:space="0" w:color="auto"/>
                      </w:divBdr>
                      <w:divsChild>
                        <w:div w:id="1308392349">
                          <w:marLeft w:val="0"/>
                          <w:marRight w:val="0"/>
                          <w:marTop w:val="0"/>
                          <w:marBottom w:val="0"/>
                          <w:divBdr>
                            <w:top w:val="none" w:sz="0" w:space="0" w:color="auto"/>
                            <w:left w:val="none" w:sz="0" w:space="0" w:color="auto"/>
                            <w:bottom w:val="none" w:sz="0" w:space="0" w:color="auto"/>
                            <w:right w:val="none" w:sz="0" w:space="0" w:color="auto"/>
                          </w:divBdr>
                          <w:divsChild>
                            <w:div w:id="1518815619">
                              <w:marLeft w:val="0"/>
                              <w:marRight w:val="0"/>
                              <w:marTop w:val="0"/>
                              <w:marBottom w:val="502"/>
                              <w:divBdr>
                                <w:top w:val="none" w:sz="0" w:space="0" w:color="auto"/>
                                <w:left w:val="none" w:sz="0" w:space="0" w:color="auto"/>
                                <w:bottom w:val="none" w:sz="0" w:space="0" w:color="auto"/>
                                <w:right w:val="none" w:sz="0" w:space="0" w:color="auto"/>
                              </w:divBdr>
                              <w:divsChild>
                                <w:div w:id="2061052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legalacts.ru/doc/pismo-minobrnauki-rossii-ot-28042014-n-dl-11503/"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legalacts.ru/doc/federalnyi-zakon-ot-29122010-n-436-fz-o/" TargetMode="External"/><Relationship Id="rId5" Type="http://schemas.openxmlformats.org/officeDocument/2006/relationships/hyperlink" Target="http://legalacts.ru/doc/federalnyi-zakon-ot-29122010-n-436-fz-o/" TargetMode="External"/><Relationship Id="rId4" Type="http://schemas.openxmlformats.org/officeDocument/2006/relationships/hyperlink" Target="http://legalacts.ru/doc/federalnyi-zakon-ot-29122010-n-436-fz-o/"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52</Pages>
  <Words>17681</Words>
  <Characters>100784</Characters>
  <Application>Microsoft Office Word</Application>
  <DocSecurity>0</DocSecurity>
  <Lines>839</Lines>
  <Paragraphs>236</Paragraphs>
  <ScaleCrop>false</ScaleCrop>
  <Company/>
  <LinksUpToDate>false</LinksUpToDate>
  <CharactersWithSpaces>118229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DEXP</dc:creator>
  <cp:keywords/>
  <dc:description/>
  <cp:lastModifiedBy>DEXP</cp:lastModifiedBy>
  <cp:revision>2</cp:revision>
  <dcterms:created xsi:type="dcterms:W3CDTF">2019-03-18T08:58:00Z</dcterms:created>
  <dcterms:modified xsi:type="dcterms:W3CDTF">2019-03-18T09:01:00Z</dcterms:modified>
</cp:coreProperties>
</file>